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47FC" w14:textId="77777777" w:rsidR="007D1C71" w:rsidRDefault="00114974" w:rsidP="00C80F2A">
      <w:pPr>
        <w:pStyle w:val="EHead0Sub"/>
      </w:pPr>
      <w:r>
        <w:t xml:space="preserve">Public consultation </w:t>
      </w:r>
      <w:r w:rsidR="00F66FFF">
        <w:t xml:space="preserve">on issues and impacts related to the CEN </w:t>
      </w:r>
    </w:p>
    <w:p w14:paraId="3539D0AE" w14:textId="64E35B0C" w:rsidR="004A5746" w:rsidRDefault="007D1C71" w:rsidP="00C80F2A">
      <w:pPr>
        <w:pStyle w:val="EHead0Sub"/>
      </w:pPr>
      <w:proofErr w:type="gramStart"/>
      <w:r>
        <w:t>gas</w:t>
      </w:r>
      <w:proofErr w:type="gramEnd"/>
      <w:r>
        <w:t xml:space="preserve"> quality </w:t>
      </w:r>
      <w:r w:rsidR="00F66FFF">
        <w:t>standard EN16726:2015</w:t>
      </w:r>
    </w:p>
    <w:p w14:paraId="3539D0AF" w14:textId="17967420" w:rsidR="00F66FFF" w:rsidRPr="00F66FFF" w:rsidRDefault="00BC1232" w:rsidP="00C80F2A">
      <w:pPr>
        <w:pStyle w:val="EHead0Sub"/>
        <w:rPr>
          <w:i/>
        </w:rPr>
      </w:pPr>
      <w:r>
        <w:rPr>
          <w:i/>
        </w:rPr>
        <w:t>Please respond by</w:t>
      </w:r>
      <w:r w:rsidR="00F66FFF">
        <w:rPr>
          <w:i/>
        </w:rPr>
        <w:t xml:space="preserve"> </w:t>
      </w:r>
      <w:r w:rsidR="00446608">
        <w:rPr>
          <w:i/>
        </w:rPr>
        <w:t>15 July 2016</w:t>
      </w:r>
    </w:p>
    <w:p w14:paraId="3539D0B0" w14:textId="77777777" w:rsidR="004A5746" w:rsidRPr="00F41D0D" w:rsidRDefault="004A5746" w:rsidP="004A5746">
      <w:pPr>
        <w:pStyle w:val="Txt"/>
        <w:spacing w:before="60" w:after="60" w:line="240" w:lineRule="auto"/>
        <w:rPr>
          <w:lang w:val="en-GB"/>
        </w:rPr>
      </w:pPr>
    </w:p>
    <w:p w14:paraId="3539D0B1" w14:textId="77777777" w:rsidR="00F66FFF" w:rsidRDefault="00F66FFF" w:rsidP="00C80F2A">
      <w:pPr>
        <w:pStyle w:val="EHead1"/>
      </w:pPr>
      <w:r>
        <w:t>Introduction</w:t>
      </w:r>
    </w:p>
    <w:p w14:paraId="3539D0B2" w14:textId="77777777" w:rsidR="00F66FFF" w:rsidRDefault="00F66FFF" w:rsidP="00AB6762">
      <w:pPr>
        <w:pStyle w:val="EHead1"/>
        <w:rPr>
          <w:b w:val="0"/>
        </w:rPr>
      </w:pPr>
      <w:r>
        <w:rPr>
          <w:b w:val="0"/>
        </w:rPr>
        <w:t xml:space="preserve">ENTSOG has accepted the invitation to </w:t>
      </w:r>
      <w:r w:rsidR="00AB6762" w:rsidRPr="00AB6762">
        <w:rPr>
          <w:b w:val="0"/>
        </w:rPr>
        <w:t>carry out an impact analysis and subsequently draft an</w:t>
      </w:r>
      <w:r w:rsidR="00AB6762">
        <w:rPr>
          <w:b w:val="0"/>
        </w:rPr>
        <w:t xml:space="preserve"> </w:t>
      </w:r>
      <w:r w:rsidR="00AB6762" w:rsidRPr="00AB6762">
        <w:rPr>
          <w:b w:val="0"/>
        </w:rPr>
        <w:t>amendment to the Network Code on interoperability and data</w:t>
      </w:r>
      <w:r w:rsidR="00AB6762">
        <w:rPr>
          <w:b w:val="0"/>
        </w:rPr>
        <w:t xml:space="preserve"> </w:t>
      </w:r>
      <w:r w:rsidR="00AB6762" w:rsidRPr="00AB6762">
        <w:rPr>
          <w:b w:val="0"/>
        </w:rPr>
        <w:t>exchange rules in conjunction with the CEN standard EN 16726</w:t>
      </w:r>
      <w:r w:rsidR="00AB6762">
        <w:rPr>
          <w:b w:val="0"/>
        </w:rPr>
        <w:t>.</w:t>
      </w:r>
    </w:p>
    <w:p w14:paraId="3539D0B3" w14:textId="77777777" w:rsidR="00AB6762" w:rsidRDefault="00AB6762" w:rsidP="00AB6762">
      <w:pPr>
        <w:pStyle w:val="EHead1"/>
        <w:rPr>
          <w:b w:val="0"/>
        </w:rPr>
      </w:pPr>
      <w:r>
        <w:rPr>
          <w:b w:val="0"/>
        </w:rPr>
        <w:t>EC foresees making the standard legally binding by including it in the network code and invites ENTSOG to prepare a detailed analysis –on the entire gas value chain in all relevant Member State</w:t>
      </w:r>
      <w:r w:rsidR="00662501">
        <w:rPr>
          <w:b w:val="0"/>
        </w:rPr>
        <w:t>s</w:t>
      </w:r>
      <w:r>
        <w:rPr>
          <w:b w:val="0"/>
        </w:rPr>
        <w:t>- on the impacts and issues associated with codifying the standard and subsequently submit to ACER a proposal to amend the Network Code by 30 June 2017.</w:t>
      </w:r>
    </w:p>
    <w:p w14:paraId="3539D0B4" w14:textId="77777777" w:rsidR="00CC2315" w:rsidRPr="00CC2315" w:rsidRDefault="00AB6762" w:rsidP="00CC2315">
      <w:pPr>
        <w:pStyle w:val="EHead1"/>
        <w:rPr>
          <w:b w:val="0"/>
        </w:rPr>
      </w:pPr>
      <w:r>
        <w:rPr>
          <w:b w:val="0"/>
        </w:rPr>
        <w:t>ENTSOG shares EC</w:t>
      </w:r>
      <w:r w:rsidR="00662501">
        <w:rPr>
          <w:b w:val="0"/>
        </w:rPr>
        <w:t>’s</w:t>
      </w:r>
      <w:r>
        <w:rPr>
          <w:b w:val="0"/>
        </w:rPr>
        <w:t xml:space="preserve"> remark that a broad involvement of stakeholder is crucial </w:t>
      </w:r>
      <w:r w:rsidR="00CC2315" w:rsidRPr="00CC2315">
        <w:rPr>
          <w:b w:val="0"/>
        </w:rPr>
        <w:t>to provide fundamental input</w:t>
      </w:r>
      <w:r w:rsidR="00CC2315">
        <w:rPr>
          <w:b w:val="0"/>
        </w:rPr>
        <w:t xml:space="preserve"> to the analysis</w:t>
      </w:r>
      <w:r w:rsidR="00CC2315" w:rsidRPr="00CC2315">
        <w:rPr>
          <w:b w:val="0"/>
        </w:rPr>
        <w:t xml:space="preserve">, especially on those issues outside the fields of expertise of our member transmission system operators. </w:t>
      </w:r>
    </w:p>
    <w:p w14:paraId="3539D0B5" w14:textId="77777777" w:rsidR="00AB6762" w:rsidRDefault="00CC2315" w:rsidP="00CC2315">
      <w:pPr>
        <w:pStyle w:val="EHead1"/>
        <w:rPr>
          <w:b w:val="0"/>
        </w:rPr>
      </w:pPr>
      <w:r>
        <w:rPr>
          <w:b w:val="0"/>
        </w:rPr>
        <w:t xml:space="preserve">ENTSOG invites stakeholders to contribute to the process from the earliest stage by answering to this public consultation. The results will be </w:t>
      </w:r>
      <w:r w:rsidRPr="00CC2315">
        <w:rPr>
          <w:b w:val="0"/>
        </w:rPr>
        <w:t xml:space="preserve">summarised by ENTSOG in the impact analysis, which will serve as the main supporting document for drafting the amendment. </w:t>
      </w:r>
    </w:p>
    <w:p w14:paraId="3539D0B6" w14:textId="77777777" w:rsidR="00055D7B" w:rsidRDefault="00055D7B" w:rsidP="00CC2315">
      <w:pPr>
        <w:pStyle w:val="EHead1"/>
        <w:rPr>
          <w:b w:val="0"/>
        </w:rPr>
      </w:pPr>
      <w:r>
        <w:rPr>
          <w:b w:val="0"/>
        </w:rPr>
        <w:t>The following principles should be considered, in view of ENTSOG, by stakeholders responding to this consultation:</w:t>
      </w:r>
    </w:p>
    <w:p w14:paraId="3539D0B7" w14:textId="27790056" w:rsidR="00055D7B" w:rsidRPr="00055D7B" w:rsidRDefault="007D1C71" w:rsidP="00055D7B">
      <w:pPr>
        <w:pStyle w:val="EHead2"/>
      </w:pPr>
      <w:r>
        <w:t>The standard EN 16726:2015 has been adopted by CEN and</w:t>
      </w:r>
      <w:r w:rsidR="009E6F06">
        <w:t xml:space="preserve"> a</w:t>
      </w:r>
      <w:r w:rsidR="00B24037">
        <w:t>ny</w:t>
      </w:r>
      <w:r w:rsidR="009E6F06">
        <w:t xml:space="preserve"> revision of</w:t>
      </w:r>
      <w:r>
        <w:t xml:space="preserve"> the gas quality parameters contained in that standard </w:t>
      </w:r>
      <w:r w:rsidR="009E6F06">
        <w:t>are outside the scope of this consultation.</w:t>
      </w:r>
    </w:p>
    <w:p w14:paraId="3539D0B8" w14:textId="77777777" w:rsidR="00055D7B" w:rsidRPr="00055D7B" w:rsidRDefault="00055D7B" w:rsidP="00F61BE6">
      <w:pPr>
        <w:pStyle w:val="EHead2"/>
      </w:pPr>
      <w:r w:rsidRPr="00055D7B">
        <w:t>Wobbe Index discussion should be kept aside</w:t>
      </w:r>
      <w:r w:rsidR="007425EC">
        <w:t>. The standard does not include any specification for Wobbe I</w:t>
      </w:r>
      <w:r w:rsidR="00F61BE6">
        <w:t xml:space="preserve">ndex and, therefore, the impact analysis will not cover it. To this respect further standardisation work has been mandated to CEN by EC in </w:t>
      </w:r>
      <w:r w:rsidR="00F61BE6" w:rsidRPr="00F61BE6">
        <w:t>pursue of an agreement on Wobbe Index</w:t>
      </w:r>
      <w:r w:rsidR="00F61BE6">
        <w:t xml:space="preserve">. If this latter initiative is successful, the resulting revised standard will not become automatically binding. </w:t>
      </w:r>
      <w:r w:rsidR="00F61BE6" w:rsidRPr="00F61BE6">
        <w:t>At that point in time, a second amendment process of the INT NC might take place</w:t>
      </w:r>
      <w:r w:rsidR="00F61BE6">
        <w:t>.</w:t>
      </w:r>
    </w:p>
    <w:p w14:paraId="3539D0B9" w14:textId="77777777" w:rsidR="00055D7B" w:rsidRPr="00055D7B" w:rsidRDefault="00055D7B" w:rsidP="00055D7B">
      <w:pPr>
        <w:pStyle w:val="EHead2"/>
      </w:pPr>
      <w:r w:rsidRPr="00055D7B">
        <w:t>Think of the standard as a tool to remove barriers without creating new ones</w:t>
      </w:r>
    </w:p>
    <w:p w14:paraId="3539D0BA" w14:textId="5844E79C" w:rsidR="00055D7B" w:rsidRDefault="00B24037" w:rsidP="00055D7B">
      <w:pPr>
        <w:pStyle w:val="EHead2"/>
      </w:pPr>
      <w:r>
        <w:t>ENTSOG is open to consider any implementation</w:t>
      </w:r>
      <w:r w:rsidR="00A454FB">
        <w:t xml:space="preserve"> option; nothing has already been decided.</w:t>
      </w:r>
      <w:r>
        <w:t xml:space="preserve"> </w:t>
      </w:r>
    </w:p>
    <w:p w14:paraId="3539D0BB" w14:textId="77777777" w:rsidR="007757F8" w:rsidRDefault="007757F8" w:rsidP="00662501">
      <w:pPr>
        <w:pStyle w:val="EHead2"/>
        <w:numPr>
          <w:ilvl w:val="0"/>
          <w:numId w:val="0"/>
        </w:numPr>
      </w:pPr>
    </w:p>
    <w:p w14:paraId="3539D0BE" w14:textId="4E98B0AC" w:rsidR="00055D7B" w:rsidRDefault="007757F8" w:rsidP="003C38C6">
      <w:pPr>
        <w:pStyle w:val="EHead2"/>
        <w:numPr>
          <w:ilvl w:val="0"/>
          <w:numId w:val="0"/>
        </w:numPr>
      </w:pPr>
      <w:r>
        <w:t>As regards the m</w:t>
      </w:r>
      <w:r w:rsidR="00662501">
        <w:t>ethodology</w:t>
      </w:r>
      <w:r w:rsidR="00145419">
        <w:t xml:space="preserve"> for this public consultation</w:t>
      </w:r>
      <w:r w:rsidR="00234478">
        <w:t>, the underlying principle is that an</w:t>
      </w:r>
      <w:r w:rsidR="00055D7B" w:rsidRPr="00055D7B">
        <w:t xml:space="preserve"> early proposal of policy issues</w:t>
      </w:r>
      <w:r w:rsidR="00F61BE6">
        <w:t xml:space="preserve"> and associated options</w:t>
      </w:r>
      <w:r w:rsidR="00055D7B" w:rsidRPr="00055D7B">
        <w:t xml:space="preserve"> </w:t>
      </w:r>
      <w:r w:rsidR="00234478">
        <w:t>shall be</w:t>
      </w:r>
      <w:r w:rsidR="00662501">
        <w:t xml:space="preserve"> made</w:t>
      </w:r>
      <w:r w:rsidR="00055D7B" w:rsidRPr="00055D7B">
        <w:t xml:space="preserve"> to enable a proper impact analysis</w:t>
      </w:r>
      <w:r>
        <w:t xml:space="preserve">. Otherwise the lack of a clear legal framework </w:t>
      </w:r>
      <w:r w:rsidR="00013D91">
        <w:t xml:space="preserve">would make </w:t>
      </w:r>
      <w:r>
        <w:t>it very difficult.</w:t>
      </w:r>
    </w:p>
    <w:p w14:paraId="7320CFBC" w14:textId="7380264C" w:rsidR="00757B68" w:rsidRDefault="00757B68" w:rsidP="003C38C6">
      <w:pPr>
        <w:pStyle w:val="EHead2"/>
        <w:numPr>
          <w:ilvl w:val="0"/>
          <w:numId w:val="0"/>
        </w:numPr>
        <w:ind w:left="360" w:hanging="360"/>
      </w:pPr>
      <w:r>
        <w:t xml:space="preserve">The questionnaire is divided in three different </w:t>
      </w:r>
      <w:r w:rsidR="00860666">
        <w:t>sections</w:t>
      </w:r>
      <w:r>
        <w:t>:</w:t>
      </w:r>
    </w:p>
    <w:p w14:paraId="4CCE48A5" w14:textId="05750380" w:rsidR="00757B68" w:rsidRDefault="007D1C71" w:rsidP="00757B68">
      <w:pPr>
        <w:pStyle w:val="EHead3"/>
      </w:pPr>
      <w:r w:rsidRPr="003C38C6">
        <w:rPr>
          <w:b/>
        </w:rPr>
        <w:lastRenderedPageBreak/>
        <w:t>Section</w:t>
      </w:r>
      <w:r w:rsidR="00757B68" w:rsidRPr="003C38C6">
        <w:rPr>
          <w:b/>
        </w:rPr>
        <w:t xml:space="preserve"> 1:</w:t>
      </w:r>
      <w:r w:rsidR="005A5E7C" w:rsidRPr="003C38C6">
        <w:rPr>
          <w:b/>
        </w:rPr>
        <w:t xml:space="preserve"> </w:t>
      </w:r>
      <w:r w:rsidR="00757B68" w:rsidRPr="003C38C6">
        <w:rPr>
          <w:b/>
        </w:rPr>
        <w:t>general questions</w:t>
      </w:r>
      <w:r w:rsidR="005A5E7C">
        <w:t>. This is a set of introductory questions</w:t>
      </w:r>
      <w:r w:rsidR="00757B68">
        <w:t xml:space="preserve"> </w:t>
      </w:r>
      <w:r w:rsidR="005A5E7C">
        <w:t>on cross trade barriers related to gas quality and the approved CEN standard.</w:t>
      </w:r>
    </w:p>
    <w:p w14:paraId="5DF77406" w14:textId="65C45E4A" w:rsidR="005A5E7C" w:rsidRDefault="007D1C71" w:rsidP="005A5E7C">
      <w:pPr>
        <w:pStyle w:val="EHead3"/>
      </w:pPr>
      <w:r w:rsidRPr="003C38C6">
        <w:rPr>
          <w:b/>
        </w:rPr>
        <w:t>Section</w:t>
      </w:r>
      <w:r w:rsidR="00757B68" w:rsidRPr="003C38C6">
        <w:rPr>
          <w:b/>
        </w:rPr>
        <w:t xml:space="preserve"> 2: </w:t>
      </w:r>
      <w:r w:rsidR="005A5E7C" w:rsidRPr="003C38C6">
        <w:rPr>
          <w:b/>
        </w:rPr>
        <w:t>scenario definition</w:t>
      </w:r>
      <w:r w:rsidR="005A5E7C">
        <w:t>. This section describes the following policy issues identified by ENTSOG</w:t>
      </w:r>
      <w:r w:rsidR="00234478">
        <w:t xml:space="preserve">, </w:t>
      </w:r>
      <w:r w:rsidR="00A91816">
        <w:t>which has been s</w:t>
      </w:r>
      <w:r w:rsidR="005A5E7C">
        <w:t>hared with stakeholders</w:t>
      </w:r>
      <w:r w:rsidR="00234478">
        <w:t xml:space="preserve"> and</w:t>
      </w:r>
      <w:r w:rsidR="00A91816">
        <w:t xml:space="preserve"> is</w:t>
      </w:r>
      <w:r w:rsidR="00234478">
        <w:t xml:space="preserve"> open to further suggestions</w:t>
      </w:r>
      <w:r w:rsidR="005A5E7C">
        <w:t>:</w:t>
      </w:r>
    </w:p>
    <w:p w14:paraId="0071435A" w14:textId="77777777" w:rsidR="005A5E7C" w:rsidRPr="007757F8" w:rsidRDefault="005A5E7C" w:rsidP="003C38C6">
      <w:pPr>
        <w:pStyle w:val="EHead4"/>
      </w:pPr>
      <w:r w:rsidRPr="007757F8">
        <w:rPr>
          <w:lang w:val="en-US"/>
        </w:rPr>
        <w:t>Scope of application</w:t>
      </w:r>
    </w:p>
    <w:p w14:paraId="14317916" w14:textId="77777777" w:rsidR="005A5E7C" w:rsidRPr="007757F8" w:rsidRDefault="005A5E7C" w:rsidP="003C38C6">
      <w:pPr>
        <w:pStyle w:val="EHead4"/>
      </w:pPr>
      <w:r w:rsidRPr="007757F8">
        <w:rPr>
          <w:lang w:val="en-US"/>
        </w:rPr>
        <w:t>Implementation timing</w:t>
      </w:r>
    </w:p>
    <w:p w14:paraId="48FF0CF8" w14:textId="77777777" w:rsidR="005A5E7C" w:rsidRPr="007757F8" w:rsidRDefault="005A5E7C" w:rsidP="003C38C6">
      <w:pPr>
        <w:pStyle w:val="EHead4"/>
      </w:pPr>
      <w:r w:rsidRPr="007757F8">
        <w:rPr>
          <w:lang w:val="en-US"/>
        </w:rPr>
        <w:t>Interaction with existing mechanisms in the INT NC for removal of gas quality related barriers</w:t>
      </w:r>
    </w:p>
    <w:p w14:paraId="7BA17279" w14:textId="77777777" w:rsidR="005A5E7C" w:rsidRPr="007757F8" w:rsidRDefault="005A5E7C" w:rsidP="003C38C6">
      <w:pPr>
        <w:pStyle w:val="EHead4"/>
      </w:pPr>
      <w:r w:rsidRPr="007757F8">
        <w:rPr>
          <w:lang w:val="en-US"/>
        </w:rPr>
        <w:t>Allowance for off-spec gas</w:t>
      </w:r>
    </w:p>
    <w:p w14:paraId="7BB19586" w14:textId="77777777" w:rsidR="005A5E7C" w:rsidRPr="007757F8" w:rsidRDefault="005A5E7C" w:rsidP="003C38C6">
      <w:pPr>
        <w:pStyle w:val="EHead4"/>
      </w:pPr>
      <w:r w:rsidRPr="007757F8">
        <w:rPr>
          <w:lang w:val="en-US"/>
        </w:rPr>
        <w:t>A-deviations (conflicts with national legislation)</w:t>
      </w:r>
    </w:p>
    <w:p w14:paraId="2CEDFC97" w14:textId="66C22266" w:rsidR="005A5E7C" w:rsidRDefault="005A5E7C" w:rsidP="003C38C6">
      <w:pPr>
        <w:pStyle w:val="EHead4"/>
      </w:pPr>
      <w:r w:rsidRPr="007757F8">
        <w:rPr>
          <w:lang w:val="en-US"/>
        </w:rPr>
        <w:t>Application of flexible limits contained in the standard (CO</w:t>
      </w:r>
      <w:r w:rsidRPr="007757F8">
        <w:rPr>
          <w:vertAlign w:val="subscript"/>
          <w:lang w:val="en-US"/>
        </w:rPr>
        <w:t>2</w:t>
      </w:r>
      <w:r w:rsidRPr="007757F8">
        <w:rPr>
          <w:lang w:val="en-US"/>
        </w:rPr>
        <w:t>, O</w:t>
      </w:r>
      <w:r w:rsidRPr="007757F8">
        <w:rPr>
          <w:vertAlign w:val="subscript"/>
          <w:lang w:val="en-US"/>
        </w:rPr>
        <w:t>2</w:t>
      </w:r>
      <w:r w:rsidRPr="007757F8">
        <w:rPr>
          <w:lang w:val="en-US"/>
        </w:rPr>
        <w:t>)</w:t>
      </w:r>
      <w:r>
        <w:t xml:space="preserve"> </w:t>
      </w:r>
    </w:p>
    <w:p w14:paraId="007716A8" w14:textId="6D57C7E0" w:rsidR="004B3CB8" w:rsidRDefault="005A5E7C" w:rsidP="003C38C6">
      <w:pPr>
        <w:pStyle w:val="EHead3"/>
        <w:numPr>
          <w:ilvl w:val="0"/>
          <w:numId w:val="0"/>
        </w:numPr>
        <w:ind w:left="288"/>
      </w:pPr>
      <w:r>
        <w:t>For each of them, a number of possible options are proposed.</w:t>
      </w:r>
      <w:r w:rsidR="004B3CB8">
        <w:t xml:space="preserve"> </w:t>
      </w:r>
      <w:r>
        <w:t xml:space="preserve">The </w:t>
      </w:r>
      <w:r w:rsidR="00061ABE">
        <w:t>ones</w:t>
      </w:r>
      <w:r>
        <w:t xml:space="preserve"> considered for the scope of application will be taken as starting point for the definition of </w:t>
      </w:r>
      <w:r w:rsidR="004B3CB8">
        <w:t xml:space="preserve">four possible implementation </w:t>
      </w:r>
      <w:r>
        <w:t xml:space="preserve">scenarios. </w:t>
      </w:r>
      <w:r w:rsidR="004B3CB8">
        <w:t>Stakeholders will be asked to select, for each scenario, the most coherent choices for the rest of policy issues.</w:t>
      </w:r>
    </w:p>
    <w:p w14:paraId="5F009F76" w14:textId="16337B05" w:rsidR="00757B68" w:rsidRDefault="007D1C71" w:rsidP="00757B68">
      <w:pPr>
        <w:pStyle w:val="EHead3"/>
      </w:pPr>
      <w:r w:rsidRPr="003C38C6">
        <w:rPr>
          <w:b/>
        </w:rPr>
        <w:t>Section</w:t>
      </w:r>
      <w:r w:rsidR="00757B68" w:rsidRPr="003C38C6">
        <w:rPr>
          <w:b/>
        </w:rPr>
        <w:t xml:space="preserve"> 3: impact analysis of scenarios</w:t>
      </w:r>
      <w:r w:rsidR="009160E9">
        <w:t xml:space="preserve">. Considering the scenarios presented in </w:t>
      </w:r>
      <w:r w:rsidR="00860666">
        <w:t>section</w:t>
      </w:r>
      <w:r w:rsidR="009160E9">
        <w:t xml:space="preserve"> 2, stakeholders will be asked to evaluate the positive and/or negative impacts providing fact-based evidence. </w:t>
      </w:r>
      <w:r w:rsidR="00757B68">
        <w:t xml:space="preserve"> </w:t>
      </w:r>
    </w:p>
    <w:p w14:paraId="5EDC8DB6" w14:textId="77777777" w:rsidR="001D28CD" w:rsidRPr="002B32A3" w:rsidRDefault="001D28CD" w:rsidP="004D341E">
      <w:pPr>
        <w:pStyle w:val="EHead3"/>
        <w:numPr>
          <w:ilvl w:val="0"/>
          <w:numId w:val="0"/>
        </w:numPr>
        <w:ind w:left="360" w:hanging="72"/>
      </w:pPr>
    </w:p>
    <w:p w14:paraId="0BC7EB3D" w14:textId="77777777" w:rsidR="001D28CD" w:rsidRDefault="001D28CD" w:rsidP="003C38C6">
      <w:pPr>
        <w:pStyle w:val="EHead2"/>
        <w:numPr>
          <w:ilvl w:val="0"/>
          <w:numId w:val="0"/>
        </w:numPr>
      </w:pPr>
      <w:r>
        <w:t xml:space="preserve">In addition to the answers, any complementary information can be sent to </w:t>
      </w:r>
      <w:hyperlink r:id="rId12" w:history="1">
        <w:r w:rsidRPr="006A0773">
          <w:rPr>
            <w:rStyle w:val="Hyperlink"/>
          </w:rPr>
          <w:t>interoperability@entsog.eu</w:t>
        </w:r>
      </w:hyperlink>
      <w:r>
        <w:t xml:space="preserve"> from the same e-mail address as indicated in the contact details for this questionnaire.</w:t>
      </w:r>
    </w:p>
    <w:p w14:paraId="017FAB57" w14:textId="0F983F08" w:rsidR="001D28CD" w:rsidRDefault="001D28CD" w:rsidP="003C38C6">
      <w:pPr>
        <w:pStyle w:val="EHead2"/>
        <w:numPr>
          <w:ilvl w:val="0"/>
          <w:numId w:val="0"/>
        </w:numPr>
      </w:pPr>
      <w:r>
        <w:t xml:space="preserve"> </w:t>
      </w:r>
    </w:p>
    <w:p w14:paraId="3539D0CA" w14:textId="0BA2F2F9" w:rsidR="00DF5D78" w:rsidRPr="007757F8" w:rsidRDefault="00E85A49" w:rsidP="003C38C6">
      <w:pPr>
        <w:pStyle w:val="EHead2"/>
        <w:numPr>
          <w:ilvl w:val="0"/>
          <w:numId w:val="0"/>
        </w:numPr>
      </w:pPr>
      <w:r w:rsidRPr="003C38C6">
        <w:t>Based on the answers received, ENTSOG will present in September</w:t>
      </w:r>
      <w:r w:rsidR="007D1C71">
        <w:t xml:space="preserve"> 2016</w:t>
      </w:r>
      <w:r w:rsidRPr="003C38C6">
        <w:t xml:space="preserve"> </w:t>
      </w:r>
      <w:r w:rsidR="00321533" w:rsidRPr="003C38C6">
        <w:t>an analysis of</w:t>
      </w:r>
      <w:r w:rsidR="009160E9" w:rsidRPr="003C38C6">
        <w:t xml:space="preserve"> the</w:t>
      </w:r>
      <w:r w:rsidR="00321533" w:rsidRPr="003C38C6">
        <w:t xml:space="preserve"> 4 </w:t>
      </w:r>
      <w:r w:rsidRPr="003C38C6">
        <w:t>possible scenarios</w:t>
      </w:r>
      <w:r w:rsidR="009160E9" w:rsidRPr="003C38C6">
        <w:t>, including the related policy choices and the impact,</w:t>
      </w:r>
      <w:r w:rsidRPr="003C38C6">
        <w:t xml:space="preserve"> and will base the amendment draft on the one that appears to be the optimum one.</w:t>
      </w:r>
    </w:p>
    <w:p w14:paraId="3539D0CB" w14:textId="77777777" w:rsidR="00662501" w:rsidRPr="00055D7B" w:rsidRDefault="00662501" w:rsidP="007757F8">
      <w:pPr>
        <w:pStyle w:val="EHead2"/>
        <w:numPr>
          <w:ilvl w:val="0"/>
          <w:numId w:val="0"/>
        </w:numPr>
      </w:pPr>
    </w:p>
    <w:p w14:paraId="3539D0CC" w14:textId="73B5986D" w:rsidR="00CC2315" w:rsidRDefault="00CC2315" w:rsidP="00CC2315">
      <w:pPr>
        <w:pStyle w:val="EHead1"/>
        <w:rPr>
          <w:b w:val="0"/>
        </w:rPr>
      </w:pPr>
      <w:r>
        <w:rPr>
          <w:b w:val="0"/>
        </w:rPr>
        <w:t>Responde</w:t>
      </w:r>
      <w:r w:rsidR="00575FA6">
        <w:rPr>
          <w:b w:val="0"/>
        </w:rPr>
        <w:t>nt</w:t>
      </w:r>
      <w:r>
        <w:rPr>
          <w:b w:val="0"/>
        </w:rPr>
        <w:t xml:space="preserve">s to this public consultation are highly encouraged to: </w:t>
      </w:r>
    </w:p>
    <w:p w14:paraId="3539D0CD" w14:textId="77777777" w:rsidR="00CC2315" w:rsidRPr="007757F8" w:rsidRDefault="00CC2315" w:rsidP="007757F8">
      <w:pPr>
        <w:pStyle w:val="EHead2"/>
        <w:rPr>
          <w:lang w:val="en-US"/>
        </w:rPr>
      </w:pPr>
      <w:r w:rsidRPr="007757F8">
        <w:rPr>
          <w:lang w:val="en-US"/>
        </w:rPr>
        <w:t>Support the answers to the question</w:t>
      </w:r>
      <w:r w:rsidR="00662501" w:rsidRPr="007757F8">
        <w:rPr>
          <w:lang w:val="en-US"/>
        </w:rPr>
        <w:t>s</w:t>
      </w:r>
      <w:r w:rsidRPr="007757F8">
        <w:rPr>
          <w:lang w:val="en-US"/>
        </w:rPr>
        <w:t xml:space="preserve"> with fact-based evidence </w:t>
      </w:r>
    </w:p>
    <w:p w14:paraId="3539D0CE" w14:textId="77777777" w:rsidR="00CC2315" w:rsidRPr="007757F8" w:rsidRDefault="00CC2315" w:rsidP="007757F8">
      <w:pPr>
        <w:pStyle w:val="EHead2"/>
        <w:rPr>
          <w:lang w:val="en-US"/>
        </w:rPr>
      </w:pPr>
      <w:r w:rsidRPr="007757F8">
        <w:rPr>
          <w:lang w:val="en-US"/>
        </w:rPr>
        <w:t xml:space="preserve">As far as possible, liaise with the relevant European stakeholder </w:t>
      </w:r>
      <w:proofErr w:type="spellStart"/>
      <w:r w:rsidRPr="007757F8">
        <w:rPr>
          <w:lang w:val="en-US"/>
        </w:rPr>
        <w:t>organisation</w:t>
      </w:r>
      <w:proofErr w:type="spellEnd"/>
    </w:p>
    <w:p w14:paraId="3DA4C7B9" w14:textId="77777777" w:rsidR="009F1D09" w:rsidRDefault="009F1D09" w:rsidP="00CC2315">
      <w:pPr>
        <w:pStyle w:val="EHead1"/>
        <w:rPr>
          <w:b w:val="0"/>
        </w:rPr>
      </w:pPr>
    </w:p>
    <w:p w14:paraId="3539D0CF" w14:textId="09989550" w:rsidR="00CC2315" w:rsidRDefault="009F1D09" w:rsidP="00CC2315">
      <w:pPr>
        <w:pStyle w:val="EHead1"/>
        <w:rPr>
          <w:b w:val="0"/>
        </w:rPr>
      </w:pPr>
      <w:r>
        <w:rPr>
          <w:b w:val="0"/>
        </w:rPr>
        <w:t>The public consultation will be open until</w:t>
      </w:r>
      <w:r w:rsidR="00CC2315">
        <w:rPr>
          <w:b w:val="0"/>
        </w:rPr>
        <w:t xml:space="preserve"> </w:t>
      </w:r>
      <w:r w:rsidR="00321533">
        <w:rPr>
          <w:b w:val="0"/>
        </w:rPr>
        <w:t>15 July</w:t>
      </w:r>
      <w:r w:rsidR="00CC2315">
        <w:rPr>
          <w:b w:val="0"/>
        </w:rPr>
        <w:t xml:space="preserve"> 2016. </w:t>
      </w:r>
    </w:p>
    <w:p w14:paraId="1A91A0F2" w14:textId="77777777" w:rsidR="00A00E5B" w:rsidRDefault="00A00E5B" w:rsidP="00CC2315">
      <w:pPr>
        <w:pStyle w:val="EHead1"/>
        <w:rPr>
          <w:b w:val="0"/>
        </w:rPr>
      </w:pPr>
    </w:p>
    <w:p w14:paraId="5FD8161D" w14:textId="37388C6C" w:rsidR="00A00E5B" w:rsidRPr="00811FD7" w:rsidRDefault="00A00E5B" w:rsidP="00CC2315">
      <w:pPr>
        <w:pStyle w:val="EHead1"/>
        <w:rPr>
          <w:b w:val="0"/>
          <w:i/>
        </w:rPr>
      </w:pPr>
      <w:r w:rsidRPr="00811FD7">
        <w:rPr>
          <w:b w:val="0"/>
          <w:i/>
        </w:rPr>
        <w:t xml:space="preserve">Note: This is document is provided to facilitate the </w:t>
      </w:r>
      <w:r w:rsidR="00811FD7" w:rsidRPr="00811FD7">
        <w:rPr>
          <w:b w:val="0"/>
          <w:i/>
        </w:rPr>
        <w:t>preparations</w:t>
      </w:r>
      <w:r w:rsidRPr="00811FD7">
        <w:rPr>
          <w:b w:val="0"/>
          <w:i/>
        </w:rPr>
        <w:t xml:space="preserve"> of the questions. Actual answers shall be provided via the online survey on the ENTSOG website.</w:t>
      </w:r>
    </w:p>
    <w:p w14:paraId="3539D0D0" w14:textId="1D5D968A" w:rsidR="000D0DFB" w:rsidRDefault="000D0DFB">
      <w:pPr>
        <w:spacing w:line="240" w:lineRule="auto"/>
        <w:jc w:val="left"/>
        <w:rPr>
          <w:rFonts w:eastAsia="Times New Roman" w:cs="Calibri"/>
          <w:color w:val="000000"/>
          <w:lang w:eastAsia="nl-NL"/>
        </w:rPr>
      </w:pPr>
      <w:r>
        <w:rPr>
          <w:b/>
        </w:rPr>
        <w:br w:type="page"/>
      </w:r>
    </w:p>
    <w:p w14:paraId="5472BFEE" w14:textId="77777777" w:rsidR="00BA3B7E" w:rsidRDefault="000D0DFB">
      <w:pPr>
        <w:pStyle w:val="EHead2"/>
        <w:numPr>
          <w:ilvl w:val="0"/>
          <w:numId w:val="13"/>
        </w:numPr>
      </w:pPr>
      <w:r>
        <w:lastRenderedPageBreak/>
        <w:t>Contact details</w:t>
      </w:r>
    </w:p>
    <w:p w14:paraId="535E3A80" w14:textId="062705D6" w:rsidR="008F6BD1" w:rsidRDefault="008F6BD1">
      <w:pPr>
        <w:pStyle w:val="EHead2"/>
        <w:numPr>
          <w:ilvl w:val="0"/>
          <w:numId w:val="13"/>
        </w:numPr>
      </w:pPr>
      <w:r>
        <w:t>Optional contact details</w:t>
      </w:r>
    </w:p>
    <w:p w14:paraId="41B7CC4B" w14:textId="16F4DDAA" w:rsidR="009B0B08" w:rsidRDefault="009B0B08">
      <w:pPr>
        <w:pStyle w:val="EHead2"/>
        <w:numPr>
          <w:ilvl w:val="0"/>
          <w:numId w:val="13"/>
        </w:numPr>
      </w:pPr>
      <w:r>
        <w:t>Which EU Member State(s) do you represent?</w:t>
      </w:r>
    </w:p>
    <w:p w14:paraId="0BB63994" w14:textId="1541C37A" w:rsidR="009B0B08" w:rsidRDefault="009B0B08" w:rsidP="004D341E">
      <w:pPr>
        <w:pStyle w:val="EHead2"/>
        <w:numPr>
          <w:ilvl w:val="1"/>
          <w:numId w:val="13"/>
        </w:numPr>
      </w:pPr>
      <w:r>
        <w:t>List of EU Member States</w:t>
      </w:r>
    </w:p>
    <w:p w14:paraId="3C061F6B" w14:textId="3827A0E0" w:rsidR="009B0B08" w:rsidRDefault="009B0B08" w:rsidP="004D341E">
      <w:pPr>
        <w:pStyle w:val="EHead2"/>
        <w:numPr>
          <w:ilvl w:val="1"/>
          <w:numId w:val="13"/>
        </w:numPr>
      </w:pPr>
      <w:r>
        <w:t>Non-EU Member State (specify)</w:t>
      </w:r>
    </w:p>
    <w:p w14:paraId="27B2E92B" w14:textId="4AF192B8" w:rsidR="00017F9D" w:rsidRDefault="00017F9D" w:rsidP="004D341E">
      <w:pPr>
        <w:pStyle w:val="EHead2"/>
        <w:numPr>
          <w:ilvl w:val="1"/>
          <w:numId w:val="13"/>
        </w:numPr>
      </w:pPr>
      <w:r>
        <w:t>European interests (stakeholder association)</w:t>
      </w:r>
    </w:p>
    <w:p w14:paraId="17712639" w14:textId="629E4131" w:rsidR="009B0B08" w:rsidRDefault="009B0B08">
      <w:pPr>
        <w:pStyle w:val="EHead2"/>
        <w:numPr>
          <w:ilvl w:val="0"/>
          <w:numId w:val="13"/>
        </w:numPr>
      </w:pPr>
      <w:r>
        <w:t>Which segment</w:t>
      </w:r>
      <w:r w:rsidR="00764E19">
        <w:rPr>
          <w:rStyle w:val="FootnoteReference"/>
        </w:rPr>
        <w:footnoteReference w:id="1"/>
      </w:r>
      <w:r w:rsidR="00764E19">
        <w:t xml:space="preserve"> </w:t>
      </w:r>
      <w:r>
        <w:t>(s) of the gas value chain do you represent?</w:t>
      </w:r>
      <w:r w:rsidR="00BC1232">
        <w:t xml:space="preserve"> (multiple choice possible)</w:t>
      </w:r>
    </w:p>
    <w:p w14:paraId="6AD40F41" w14:textId="2BC2123D" w:rsidR="009B0B08" w:rsidRDefault="009B0B08" w:rsidP="004D341E">
      <w:pPr>
        <w:pStyle w:val="EHead2"/>
        <w:numPr>
          <w:ilvl w:val="1"/>
          <w:numId w:val="13"/>
        </w:numPr>
      </w:pPr>
      <w:r>
        <w:t>Production</w:t>
      </w:r>
    </w:p>
    <w:p w14:paraId="5BCEE8B3" w14:textId="643C5296" w:rsidR="009B0B08" w:rsidRDefault="009B0B08" w:rsidP="004D341E">
      <w:pPr>
        <w:pStyle w:val="EHead2"/>
        <w:numPr>
          <w:ilvl w:val="1"/>
          <w:numId w:val="13"/>
        </w:numPr>
      </w:pPr>
      <w:r>
        <w:t>LNG terminal operator</w:t>
      </w:r>
    </w:p>
    <w:p w14:paraId="0019436D" w14:textId="793921DA" w:rsidR="009B0B08" w:rsidRDefault="009B0B08" w:rsidP="004D341E">
      <w:pPr>
        <w:pStyle w:val="EHead2"/>
        <w:numPr>
          <w:ilvl w:val="1"/>
          <w:numId w:val="13"/>
        </w:numPr>
      </w:pPr>
      <w:r>
        <w:t>Storage operator</w:t>
      </w:r>
    </w:p>
    <w:p w14:paraId="448383C8" w14:textId="75E13E1D" w:rsidR="009B0B08" w:rsidRDefault="009B0B08" w:rsidP="004D341E">
      <w:pPr>
        <w:pStyle w:val="EHead2"/>
        <w:numPr>
          <w:ilvl w:val="1"/>
          <w:numId w:val="13"/>
        </w:numPr>
      </w:pPr>
      <w:r>
        <w:t>Transmission system operator</w:t>
      </w:r>
    </w:p>
    <w:p w14:paraId="0463708B" w14:textId="5D18D286" w:rsidR="009B0B08" w:rsidRDefault="009B0B08" w:rsidP="004D341E">
      <w:pPr>
        <w:pStyle w:val="EHead2"/>
        <w:numPr>
          <w:ilvl w:val="1"/>
          <w:numId w:val="13"/>
        </w:numPr>
      </w:pPr>
      <w:r>
        <w:t>Distribution system operator</w:t>
      </w:r>
    </w:p>
    <w:p w14:paraId="1FD49C1D" w14:textId="194BCAF8" w:rsidR="009B0B08" w:rsidRDefault="009B0B08" w:rsidP="004D341E">
      <w:pPr>
        <w:pStyle w:val="EHead2"/>
        <w:numPr>
          <w:ilvl w:val="1"/>
          <w:numId w:val="13"/>
        </w:numPr>
      </w:pPr>
      <w:r>
        <w:t xml:space="preserve">Industry </w:t>
      </w:r>
    </w:p>
    <w:p w14:paraId="51211CC3" w14:textId="40B52BA9" w:rsidR="009B0B08" w:rsidRDefault="009B0B08" w:rsidP="004D341E">
      <w:pPr>
        <w:pStyle w:val="EHead2"/>
        <w:numPr>
          <w:ilvl w:val="1"/>
          <w:numId w:val="13"/>
        </w:numPr>
      </w:pPr>
      <w:r>
        <w:t>Power generation</w:t>
      </w:r>
    </w:p>
    <w:p w14:paraId="7E593E3A" w14:textId="0158BE27" w:rsidR="009B0B08" w:rsidRDefault="009B0B08" w:rsidP="004D341E">
      <w:pPr>
        <w:pStyle w:val="EHead2"/>
        <w:numPr>
          <w:ilvl w:val="1"/>
          <w:numId w:val="13"/>
        </w:numPr>
      </w:pPr>
      <w:proofErr w:type="spellStart"/>
      <w:r>
        <w:t>Biomethane</w:t>
      </w:r>
      <w:proofErr w:type="spellEnd"/>
      <w:r>
        <w:t xml:space="preserve"> production</w:t>
      </w:r>
    </w:p>
    <w:p w14:paraId="1C513F6A" w14:textId="616C50E5" w:rsidR="009B0B08" w:rsidRDefault="009B0B08" w:rsidP="004D341E">
      <w:pPr>
        <w:pStyle w:val="EHead2"/>
        <w:numPr>
          <w:ilvl w:val="1"/>
          <w:numId w:val="13"/>
        </w:numPr>
      </w:pPr>
      <w:r>
        <w:t>Domestic</w:t>
      </w:r>
      <w:r w:rsidR="00BC1232">
        <w:t>/commercial</w:t>
      </w:r>
    </w:p>
    <w:p w14:paraId="73FA8C16" w14:textId="58F710ED" w:rsidR="009B0B08" w:rsidRDefault="009B0B08" w:rsidP="004D341E">
      <w:pPr>
        <w:pStyle w:val="EHead2"/>
        <w:numPr>
          <w:ilvl w:val="1"/>
          <w:numId w:val="13"/>
        </w:numPr>
      </w:pPr>
      <w:r>
        <w:t>Mobility</w:t>
      </w:r>
    </w:p>
    <w:p w14:paraId="0ABDD444" w14:textId="62F90520" w:rsidR="00905029" w:rsidRDefault="00764E19" w:rsidP="004D341E">
      <w:pPr>
        <w:pStyle w:val="EHead2"/>
        <w:numPr>
          <w:ilvl w:val="1"/>
          <w:numId w:val="13"/>
        </w:numPr>
      </w:pPr>
      <w:r>
        <w:t>Other (explain)</w:t>
      </w:r>
    </w:p>
    <w:p w14:paraId="4F4287A0" w14:textId="77777777" w:rsidR="009B0B08" w:rsidRDefault="009B0B08" w:rsidP="004D341E">
      <w:pPr>
        <w:pStyle w:val="EHead2"/>
        <w:numPr>
          <w:ilvl w:val="1"/>
          <w:numId w:val="13"/>
        </w:numPr>
      </w:pPr>
    </w:p>
    <w:p w14:paraId="230C3502" w14:textId="10F145CE" w:rsidR="000D0DFB" w:rsidRDefault="000D0DFB">
      <w:pPr>
        <w:pStyle w:val="EHead2"/>
        <w:numPr>
          <w:ilvl w:val="0"/>
          <w:numId w:val="13"/>
        </w:numPr>
      </w:pPr>
      <w:r>
        <w:t>Please indicate</w:t>
      </w:r>
      <w:r w:rsidR="001E5FAC">
        <w:t xml:space="preserve"> in the text field provided</w:t>
      </w:r>
      <w:r>
        <w:t xml:space="preserve"> whether you would like</w:t>
      </w:r>
      <w:r w:rsidR="001E5FAC">
        <w:t xml:space="preserve"> any part of</w:t>
      </w:r>
      <w:r>
        <w:t xml:space="preserve"> the information provided to </w:t>
      </w:r>
      <w:r w:rsidRPr="003C38C6">
        <w:t>be kept confidential</w:t>
      </w:r>
      <w:r w:rsidR="001D28CD">
        <w:t xml:space="preserve"> </w:t>
      </w:r>
      <w:r w:rsidRPr="003C38C6">
        <w:t xml:space="preserve"> and be reported only in an aggregate manner</w:t>
      </w:r>
      <w:r w:rsidR="00BA3B7E">
        <w:t xml:space="preserve"> </w:t>
      </w:r>
      <w:r w:rsidR="001D28CD">
        <w:t>:</w:t>
      </w:r>
    </w:p>
    <w:p w14:paraId="2A64F4D1" w14:textId="77777777" w:rsidR="00CC2315" w:rsidRDefault="00CC2315" w:rsidP="00CC2315">
      <w:pPr>
        <w:pStyle w:val="EHead1"/>
        <w:rPr>
          <w:b w:val="0"/>
        </w:rPr>
      </w:pPr>
    </w:p>
    <w:p w14:paraId="3539D0D1" w14:textId="68A98180" w:rsidR="004A5746" w:rsidRDefault="00860666" w:rsidP="00C80F2A">
      <w:pPr>
        <w:pStyle w:val="EHead1"/>
      </w:pPr>
      <w:r>
        <w:t>Section</w:t>
      </w:r>
      <w:r w:rsidR="00F66FFF">
        <w:t xml:space="preserve"> 1: General questions</w:t>
      </w:r>
    </w:p>
    <w:p w14:paraId="3539D0D2" w14:textId="218DA458" w:rsidR="00662501" w:rsidRPr="00662501" w:rsidRDefault="00662501" w:rsidP="00662501">
      <w:pPr>
        <w:pStyle w:val="EHead2"/>
        <w:numPr>
          <w:ilvl w:val="0"/>
          <w:numId w:val="13"/>
        </w:numPr>
      </w:pPr>
      <w:r w:rsidRPr="00662501">
        <w:t>Are you aware of any cross-border trade barrier related to gas quality</w:t>
      </w:r>
      <w:r w:rsidR="00221335">
        <w:t xml:space="preserve"> at interconnection points or EU import points</w:t>
      </w:r>
      <w:r w:rsidRPr="00662501">
        <w:t>?</w:t>
      </w:r>
      <w:r w:rsidR="009B0B08">
        <w:t xml:space="preserve"> What parameters are involved?</w:t>
      </w:r>
    </w:p>
    <w:p w14:paraId="3539D0D3" w14:textId="6FC9A624" w:rsidR="00662501" w:rsidRDefault="00662501" w:rsidP="00662501">
      <w:pPr>
        <w:pStyle w:val="EHead2"/>
        <w:numPr>
          <w:ilvl w:val="0"/>
          <w:numId w:val="13"/>
        </w:numPr>
      </w:pPr>
      <w:r w:rsidRPr="00662501">
        <w:t xml:space="preserve">Is there any </w:t>
      </w:r>
      <w:r w:rsidR="00C30123">
        <w:t>segment</w:t>
      </w:r>
      <w:r w:rsidRPr="00662501">
        <w:t>, region or circumstance whose specific conditions don’t allow the application of the standard?</w:t>
      </w:r>
      <w:r w:rsidR="00EE0909">
        <w:t xml:space="preserve"> Why?</w:t>
      </w:r>
      <w:r w:rsidR="00890704">
        <w:t xml:space="preserve"> Is that related to any given parameter of the ones included in the standard?</w:t>
      </w:r>
    </w:p>
    <w:p w14:paraId="3539D0D4" w14:textId="2A56CD92" w:rsidR="00F66FFF" w:rsidRDefault="00662501" w:rsidP="00662501">
      <w:pPr>
        <w:pStyle w:val="EHead2"/>
        <w:numPr>
          <w:ilvl w:val="0"/>
          <w:numId w:val="13"/>
        </w:numPr>
      </w:pPr>
      <w:r w:rsidRPr="00662501">
        <w:t>Is there any other policy issue you think should be considered in addition to the ones already identified?</w:t>
      </w:r>
    </w:p>
    <w:p w14:paraId="18F8B513" w14:textId="77777777" w:rsidR="00234478" w:rsidRDefault="00234478" w:rsidP="007757F8">
      <w:pPr>
        <w:pStyle w:val="EHead1"/>
      </w:pPr>
    </w:p>
    <w:p w14:paraId="3539D0D5" w14:textId="5F192D95" w:rsidR="007757F8" w:rsidRDefault="00C56104" w:rsidP="007757F8">
      <w:pPr>
        <w:pStyle w:val="EHead1"/>
      </w:pPr>
      <w:r>
        <w:t xml:space="preserve">Section </w:t>
      </w:r>
      <w:r w:rsidR="007757F8">
        <w:t xml:space="preserve">2: </w:t>
      </w:r>
      <w:r w:rsidR="00694602">
        <w:t>Scenario definition</w:t>
      </w:r>
    </w:p>
    <w:p w14:paraId="3539D0D8" w14:textId="7D5418A7" w:rsidR="00630479" w:rsidRDefault="00630479" w:rsidP="007757F8">
      <w:pPr>
        <w:pStyle w:val="EHead1"/>
        <w:rPr>
          <w:b w:val="0"/>
        </w:rPr>
      </w:pPr>
    </w:p>
    <w:p w14:paraId="3539D0DA" w14:textId="77777777" w:rsidR="007757F8" w:rsidRPr="007757F8" w:rsidRDefault="007757F8" w:rsidP="007757F8">
      <w:pPr>
        <w:pStyle w:val="EHead1"/>
        <w:rPr>
          <w:i/>
        </w:rPr>
      </w:pPr>
      <w:r>
        <w:rPr>
          <w:bCs/>
          <w:i/>
          <w:lang w:val="en-US"/>
        </w:rPr>
        <w:t xml:space="preserve">Policy issue 1: </w:t>
      </w:r>
      <w:r w:rsidRPr="007757F8">
        <w:rPr>
          <w:bCs/>
          <w:i/>
          <w:lang w:val="en-US"/>
        </w:rPr>
        <w:t xml:space="preserve">Scope </w:t>
      </w:r>
    </w:p>
    <w:p w14:paraId="3539D0DB" w14:textId="7B6D305E" w:rsidR="00DF5D78" w:rsidRPr="007757F8" w:rsidRDefault="00E85A49" w:rsidP="007757F8">
      <w:pPr>
        <w:pStyle w:val="EHead2"/>
      </w:pPr>
      <w:r w:rsidRPr="007757F8">
        <w:lastRenderedPageBreak/>
        <w:t>Scope of application of EN16726:2015: This European standard specifies gas quality characteristics, parameters and their limits, for gases classified as group H that are to be transmitted, injected into and from storages, distributed and utilised. This European standard does not cover gases conveyed on isolated networks.</w:t>
      </w:r>
    </w:p>
    <w:p w14:paraId="3539D0DC" w14:textId="26E58980" w:rsidR="00DF5D78" w:rsidRPr="007757F8" w:rsidRDefault="00E85A49" w:rsidP="007757F8">
      <w:pPr>
        <w:pStyle w:val="EHead2"/>
      </w:pPr>
      <w:r w:rsidRPr="007757F8">
        <w:t>Scope of INT NC: This Regulation shall apply at interconnection points</w:t>
      </w:r>
      <w:r w:rsidR="0038260D">
        <w:t>.</w:t>
      </w:r>
      <w:r w:rsidRPr="007757F8">
        <w:t xml:space="preserve"> But it also applies to transmission networks (Article 18) and to entry and exit points to third countries subject to NRAs’ decision.  </w:t>
      </w:r>
    </w:p>
    <w:p w14:paraId="3539D0DD" w14:textId="4ED8B703" w:rsidR="00DF5D78" w:rsidRPr="007757F8" w:rsidRDefault="00061ABE" w:rsidP="007757F8">
      <w:pPr>
        <w:pStyle w:val="EHead2"/>
      </w:pPr>
      <w:r>
        <w:t>Scenarios</w:t>
      </w:r>
      <w:r w:rsidRPr="007757F8">
        <w:t xml:space="preserve"> </w:t>
      </w:r>
      <w:r w:rsidR="00E85A49" w:rsidRPr="007757F8">
        <w:t>considered:</w:t>
      </w:r>
    </w:p>
    <w:p w14:paraId="3539D0DE" w14:textId="4D3E2A4D" w:rsidR="00DF5D78" w:rsidRDefault="00061ABE" w:rsidP="007757F8">
      <w:pPr>
        <w:pStyle w:val="EHead3"/>
      </w:pPr>
      <w:r>
        <w:rPr>
          <w:b/>
        </w:rPr>
        <w:t xml:space="preserve">Scenario 1: </w:t>
      </w:r>
      <w:r w:rsidR="00E85A49" w:rsidRPr="003C38C6">
        <w:rPr>
          <w:b/>
        </w:rPr>
        <w:t>Whole chain</w:t>
      </w:r>
      <w:r w:rsidR="00E85A49" w:rsidRPr="007757F8">
        <w:t>: same scope as EN16726. That starts at entry points.</w:t>
      </w:r>
    </w:p>
    <w:p w14:paraId="3539D0DF" w14:textId="77777777" w:rsidR="007757F8" w:rsidRDefault="007757F8" w:rsidP="007757F8">
      <w:pPr>
        <w:pStyle w:val="EHead3"/>
        <w:numPr>
          <w:ilvl w:val="0"/>
          <w:numId w:val="0"/>
        </w:numPr>
      </w:pPr>
      <w:r w:rsidRPr="007757F8">
        <w:rPr>
          <w:noProof/>
          <w:lang w:eastAsia="en-GB"/>
        </w:rPr>
        <w:drawing>
          <wp:inline distT="0" distB="0" distL="0" distR="0" wp14:anchorId="3539D1B1" wp14:editId="3539D1B2">
            <wp:extent cx="5724525" cy="4293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5325" cy="429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D0E0" w14:textId="77777777" w:rsidR="007757F8" w:rsidRPr="007757F8" w:rsidRDefault="007757F8" w:rsidP="007757F8">
      <w:pPr>
        <w:pStyle w:val="EHead3"/>
        <w:numPr>
          <w:ilvl w:val="0"/>
          <w:numId w:val="0"/>
        </w:numPr>
        <w:ind w:left="360" w:hanging="72"/>
      </w:pPr>
    </w:p>
    <w:p w14:paraId="3539D0E1" w14:textId="64E99C98" w:rsidR="007757F8" w:rsidRPr="007757F8" w:rsidRDefault="00061ABE" w:rsidP="007757F8">
      <w:pPr>
        <w:pStyle w:val="EHead3"/>
        <w:rPr>
          <w:b/>
        </w:rPr>
      </w:pPr>
      <w:r>
        <w:rPr>
          <w:b/>
        </w:rPr>
        <w:t xml:space="preserve">Scenario 2: </w:t>
      </w:r>
      <w:r w:rsidR="007757F8" w:rsidRPr="007757F8">
        <w:rPr>
          <w:b/>
        </w:rPr>
        <w:t>Transmission networks.</w:t>
      </w:r>
    </w:p>
    <w:p w14:paraId="3539D0E2" w14:textId="77777777" w:rsidR="007757F8" w:rsidRDefault="007757F8" w:rsidP="007757F8">
      <w:pPr>
        <w:pStyle w:val="EHead3"/>
        <w:numPr>
          <w:ilvl w:val="0"/>
          <w:numId w:val="0"/>
        </w:numPr>
      </w:pPr>
      <w:r w:rsidRPr="007757F8">
        <w:rPr>
          <w:noProof/>
          <w:lang w:eastAsia="en-GB"/>
        </w:rPr>
        <w:lastRenderedPageBreak/>
        <w:drawing>
          <wp:inline distT="0" distB="0" distL="0" distR="0" wp14:anchorId="3539D1B3" wp14:editId="3539D1B4">
            <wp:extent cx="5753099" cy="43148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431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D0E3" w14:textId="77777777" w:rsidR="007757F8" w:rsidRDefault="007757F8">
      <w:pPr>
        <w:spacing w:line="240" w:lineRule="auto"/>
        <w:jc w:val="left"/>
        <w:rPr>
          <w:rFonts w:eastAsia="Times New Roman"/>
          <w:lang w:eastAsia="nl-NL"/>
        </w:rPr>
      </w:pPr>
      <w:r>
        <w:br w:type="page"/>
      </w:r>
    </w:p>
    <w:p w14:paraId="3539D0E4" w14:textId="71295E24" w:rsidR="00DF5D78" w:rsidRDefault="00061ABE" w:rsidP="007757F8">
      <w:pPr>
        <w:pStyle w:val="EHead3"/>
      </w:pPr>
      <w:r>
        <w:rPr>
          <w:b/>
        </w:rPr>
        <w:lastRenderedPageBreak/>
        <w:t xml:space="preserve">Scenario 3: </w:t>
      </w:r>
      <w:r w:rsidR="00E85A49" w:rsidRPr="007757F8">
        <w:rPr>
          <w:b/>
        </w:rPr>
        <w:t>At IPS</w:t>
      </w:r>
      <w:r w:rsidR="00E85A49" w:rsidRPr="007757F8">
        <w:t>: meaning connection points between two different TSOs and balancing zones.</w:t>
      </w:r>
    </w:p>
    <w:p w14:paraId="3539D0E5" w14:textId="77777777" w:rsidR="007757F8" w:rsidRDefault="007757F8" w:rsidP="007757F8">
      <w:pPr>
        <w:pStyle w:val="EHead3"/>
        <w:numPr>
          <w:ilvl w:val="0"/>
          <w:numId w:val="0"/>
        </w:numPr>
      </w:pPr>
      <w:r w:rsidRPr="007757F8">
        <w:rPr>
          <w:noProof/>
          <w:lang w:eastAsia="en-GB"/>
        </w:rPr>
        <w:drawing>
          <wp:inline distT="0" distB="0" distL="0" distR="0" wp14:anchorId="3539D1B5" wp14:editId="3539D1B6">
            <wp:extent cx="5689599" cy="42672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0394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D0E6" w14:textId="77777777" w:rsidR="007757F8" w:rsidRPr="007757F8" w:rsidRDefault="007757F8" w:rsidP="007757F8">
      <w:pPr>
        <w:pStyle w:val="EHead3"/>
        <w:numPr>
          <w:ilvl w:val="0"/>
          <w:numId w:val="0"/>
        </w:numPr>
      </w:pPr>
    </w:p>
    <w:p w14:paraId="3539D0E7" w14:textId="77777777" w:rsidR="007757F8" w:rsidRDefault="007757F8">
      <w:pPr>
        <w:spacing w:line="240" w:lineRule="auto"/>
        <w:jc w:val="left"/>
        <w:rPr>
          <w:rFonts w:eastAsia="Times New Roman" w:cs="Calibri"/>
          <w:color w:val="000000"/>
          <w:szCs w:val="22"/>
          <w:lang w:eastAsia="nl-NL"/>
        </w:rPr>
      </w:pPr>
      <w:r>
        <w:br w:type="page"/>
      </w:r>
    </w:p>
    <w:p w14:paraId="3539D0E8" w14:textId="2FF3B317" w:rsidR="00DF5D78" w:rsidRPr="007757F8" w:rsidRDefault="00061ABE" w:rsidP="007757F8">
      <w:pPr>
        <w:pStyle w:val="EHead3"/>
      </w:pPr>
      <w:r>
        <w:rPr>
          <w:b/>
        </w:rPr>
        <w:lastRenderedPageBreak/>
        <w:t xml:space="preserve">Scenario 4: </w:t>
      </w:r>
      <w:r w:rsidR="00E85A49" w:rsidRPr="00902778">
        <w:t>National application</w:t>
      </w:r>
      <w:r w:rsidR="00E85A49" w:rsidRPr="007757F8">
        <w:t xml:space="preserve"> on a voluntary basis</w:t>
      </w:r>
      <w:r w:rsidR="00902778">
        <w:t xml:space="preserve"> (</w:t>
      </w:r>
      <w:r w:rsidR="00902778" w:rsidRPr="00902778">
        <w:rPr>
          <w:b/>
        </w:rPr>
        <w:t>voluntary adoption</w:t>
      </w:r>
      <w:r w:rsidR="00902778">
        <w:t>)</w:t>
      </w:r>
      <w:r w:rsidR="00E85A49" w:rsidRPr="007757F8">
        <w:t xml:space="preserve">.   </w:t>
      </w:r>
    </w:p>
    <w:p w14:paraId="3539D0E9" w14:textId="77777777" w:rsidR="007757F8" w:rsidRPr="007757F8" w:rsidRDefault="007757F8" w:rsidP="007757F8">
      <w:pPr>
        <w:pStyle w:val="EHead1"/>
        <w:rPr>
          <w:i/>
        </w:rPr>
      </w:pPr>
    </w:p>
    <w:p w14:paraId="3539D0EA" w14:textId="77777777" w:rsidR="007757F8" w:rsidRDefault="007757F8" w:rsidP="007757F8">
      <w:pPr>
        <w:pStyle w:val="EHead2"/>
        <w:numPr>
          <w:ilvl w:val="0"/>
          <w:numId w:val="0"/>
        </w:numPr>
      </w:pPr>
      <w:r w:rsidRPr="007757F8">
        <w:rPr>
          <w:noProof/>
          <w:lang w:eastAsia="en-GB"/>
        </w:rPr>
        <w:drawing>
          <wp:inline distT="0" distB="0" distL="0" distR="0" wp14:anchorId="3539D1B7" wp14:editId="3539D1B8">
            <wp:extent cx="5676900" cy="425767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3" cy="4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D0EB" w14:textId="77777777" w:rsidR="00662501" w:rsidRDefault="00662501" w:rsidP="00662501">
      <w:pPr>
        <w:pStyle w:val="EHead2"/>
        <w:numPr>
          <w:ilvl w:val="0"/>
          <w:numId w:val="0"/>
        </w:numPr>
      </w:pPr>
    </w:p>
    <w:p w14:paraId="26470577" w14:textId="67CCD1B0" w:rsidR="00BC5E1C" w:rsidRDefault="00BC5E1C" w:rsidP="00BC5E1C">
      <w:pPr>
        <w:pStyle w:val="EHead2"/>
        <w:numPr>
          <w:ilvl w:val="0"/>
          <w:numId w:val="13"/>
        </w:numPr>
      </w:pPr>
      <w:r>
        <w:t>Rank the scenarios in order of preference</w:t>
      </w:r>
    </w:p>
    <w:p w14:paraId="37953F04" w14:textId="77777777" w:rsidR="00BC5E1C" w:rsidRDefault="00BC5E1C">
      <w:pPr>
        <w:spacing w:line="240" w:lineRule="auto"/>
        <w:jc w:val="left"/>
        <w:rPr>
          <w:rFonts w:eastAsia="Times New Roman"/>
          <w:lang w:eastAsia="nl-NL"/>
        </w:rPr>
      </w:pPr>
      <w:r>
        <w:br w:type="page"/>
      </w:r>
    </w:p>
    <w:p w14:paraId="3539D0EC" w14:textId="0D80EE6A" w:rsidR="007757F8" w:rsidRPr="007757F8" w:rsidRDefault="007757F8" w:rsidP="007757F8">
      <w:pPr>
        <w:pStyle w:val="EHead1"/>
        <w:rPr>
          <w:bCs/>
          <w:i/>
          <w:lang w:val="en-US"/>
        </w:rPr>
      </w:pPr>
      <w:r>
        <w:rPr>
          <w:bCs/>
          <w:i/>
          <w:lang w:val="en-US"/>
        </w:rPr>
        <w:lastRenderedPageBreak/>
        <w:t xml:space="preserve">Policy issue </w:t>
      </w:r>
      <w:r w:rsidRPr="007757F8">
        <w:rPr>
          <w:bCs/>
          <w:i/>
          <w:lang w:val="en-US"/>
        </w:rPr>
        <w:t>2 Implementation timing</w:t>
      </w:r>
    </w:p>
    <w:p w14:paraId="3539D0ED" w14:textId="77777777" w:rsidR="00DF5D78" w:rsidRPr="007757F8" w:rsidRDefault="00E85A49" w:rsidP="00E85A49">
      <w:pPr>
        <w:pStyle w:val="EHead2"/>
      </w:pPr>
      <w:r w:rsidRPr="00E85A49">
        <w:t>It means the time required for the concerned parties to comply with the amendment to the Interoperability Network Code.</w:t>
      </w:r>
    </w:p>
    <w:p w14:paraId="3539D0EE" w14:textId="77777777" w:rsidR="00DF5D78" w:rsidRPr="007757F8" w:rsidRDefault="00E85A49" w:rsidP="00E85A49">
      <w:pPr>
        <w:pStyle w:val="EHead2"/>
      </w:pPr>
      <w:r w:rsidRPr="00E85A49">
        <w:t>Options considered:</w:t>
      </w:r>
    </w:p>
    <w:p w14:paraId="3539D0EF" w14:textId="77777777" w:rsidR="00E85A49" w:rsidRDefault="00E85A49" w:rsidP="00E85A49">
      <w:pPr>
        <w:pStyle w:val="EHead3"/>
      </w:pPr>
      <w:r w:rsidRPr="00E85A49">
        <w:rPr>
          <w:b/>
        </w:rPr>
        <w:t>Fixed</w:t>
      </w:r>
      <w:r w:rsidRPr="00E85A49">
        <w:t xml:space="preserve"> and equal for all countries and segments</w:t>
      </w:r>
    </w:p>
    <w:p w14:paraId="3539D0F0" w14:textId="3280C54E" w:rsidR="00DF5D78" w:rsidRDefault="00E85A49" w:rsidP="00E85A49">
      <w:pPr>
        <w:pStyle w:val="EHead3"/>
      </w:pPr>
      <w:r w:rsidRPr="00E85A49">
        <w:rPr>
          <w:b/>
        </w:rPr>
        <w:t>Flexible per segment</w:t>
      </w:r>
      <w:r w:rsidRPr="00E85A49">
        <w:t xml:space="preserve"> of the chain</w:t>
      </w:r>
    </w:p>
    <w:p w14:paraId="3539D0F1" w14:textId="03440745" w:rsidR="00E85A49" w:rsidRDefault="00E85A49" w:rsidP="00630479">
      <w:pPr>
        <w:pStyle w:val="EHead3"/>
        <w:rPr>
          <w:b/>
        </w:rPr>
      </w:pPr>
      <w:r w:rsidRPr="00E85A49">
        <w:rPr>
          <w:b/>
        </w:rPr>
        <w:t>Flexible per regions</w:t>
      </w:r>
    </w:p>
    <w:p w14:paraId="739F582A" w14:textId="21BD862B" w:rsidR="00BC5E1C" w:rsidRPr="00630479" w:rsidRDefault="00BC5E1C" w:rsidP="00630479">
      <w:pPr>
        <w:pStyle w:val="EHead3"/>
        <w:rPr>
          <w:b/>
        </w:rPr>
      </w:pPr>
      <w:r>
        <w:rPr>
          <w:b/>
        </w:rPr>
        <w:t>Flexible per segment and per region</w:t>
      </w:r>
      <w:r w:rsidR="00CE2B29">
        <w:rPr>
          <w:b/>
        </w:rPr>
        <w:t>s</w:t>
      </w:r>
    </w:p>
    <w:p w14:paraId="3539D0F2" w14:textId="77777777" w:rsidR="00DF5D78" w:rsidRPr="00E85A49" w:rsidRDefault="00E85A49" w:rsidP="00E85A49">
      <w:pPr>
        <w:pStyle w:val="EHead3"/>
      </w:pPr>
      <w:r w:rsidRPr="00E85A49">
        <w:t xml:space="preserve">As decided by </w:t>
      </w:r>
      <w:r w:rsidRPr="00E85A49">
        <w:rPr>
          <w:b/>
        </w:rPr>
        <w:t>national authorities</w:t>
      </w:r>
    </w:p>
    <w:p w14:paraId="3539D10D" w14:textId="41958EA5" w:rsidR="00AB4ECF" w:rsidRPr="003C38C6" w:rsidRDefault="00AB4ECF" w:rsidP="003C38C6">
      <w:pPr>
        <w:pStyle w:val="EHead3"/>
        <w:numPr>
          <w:ilvl w:val="0"/>
          <w:numId w:val="0"/>
        </w:numPr>
        <w:ind w:left="360"/>
      </w:pPr>
    </w:p>
    <w:p w14:paraId="18D18116" w14:textId="3B15EF14" w:rsidR="00255621" w:rsidRPr="00E85A49" w:rsidRDefault="00255621" w:rsidP="003C38C6">
      <w:pPr>
        <w:pStyle w:val="EHead2"/>
        <w:numPr>
          <w:ilvl w:val="0"/>
          <w:numId w:val="13"/>
        </w:numPr>
      </w:pPr>
      <w:r>
        <w:t>Regardless of your preference for a given scenario, what would be the most coherent choice in each case for policy issue 2?</w:t>
      </w:r>
      <w:r w:rsidR="003E117B">
        <w:t xml:space="preserve"> Why? (only one choice per row)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247"/>
        <w:gridCol w:w="1247"/>
        <w:gridCol w:w="1247"/>
        <w:gridCol w:w="1247"/>
        <w:gridCol w:w="1247"/>
        <w:gridCol w:w="1248"/>
      </w:tblGrid>
      <w:tr w:rsidR="00255621" w:rsidRPr="003E117B" w14:paraId="4E3B33C0" w14:textId="507A5DFD" w:rsidTr="003C38C6">
        <w:tc>
          <w:tcPr>
            <w:tcW w:w="1803" w:type="dxa"/>
          </w:tcPr>
          <w:p w14:paraId="45DC4F0F" w14:textId="3F35A89E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3C38C6">
              <w:rPr>
                <w:b/>
                <w:sz w:val="22"/>
                <w:szCs w:val="22"/>
              </w:rPr>
              <w:t>Implementation scenario</w:t>
            </w:r>
          </w:p>
        </w:tc>
        <w:tc>
          <w:tcPr>
            <w:tcW w:w="1247" w:type="dxa"/>
          </w:tcPr>
          <w:p w14:paraId="2FD1BCC8" w14:textId="216EB842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C38C6">
              <w:rPr>
                <w:sz w:val="22"/>
                <w:szCs w:val="22"/>
              </w:rPr>
              <w:t>Fixed and equal for all countries and segments</w:t>
            </w:r>
          </w:p>
        </w:tc>
        <w:tc>
          <w:tcPr>
            <w:tcW w:w="1247" w:type="dxa"/>
          </w:tcPr>
          <w:p w14:paraId="1C43FF54" w14:textId="7E2A9139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C38C6">
              <w:rPr>
                <w:sz w:val="22"/>
                <w:szCs w:val="22"/>
              </w:rPr>
              <w:t>Flexible per segments</w:t>
            </w:r>
          </w:p>
        </w:tc>
        <w:tc>
          <w:tcPr>
            <w:tcW w:w="1247" w:type="dxa"/>
          </w:tcPr>
          <w:p w14:paraId="77A6F59B" w14:textId="4212251A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C38C6">
              <w:rPr>
                <w:sz w:val="22"/>
                <w:szCs w:val="22"/>
              </w:rPr>
              <w:t>Flexible Per regions</w:t>
            </w:r>
          </w:p>
        </w:tc>
        <w:tc>
          <w:tcPr>
            <w:tcW w:w="1247" w:type="dxa"/>
          </w:tcPr>
          <w:p w14:paraId="5B292F12" w14:textId="4D2637C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C38C6">
              <w:rPr>
                <w:sz w:val="22"/>
                <w:szCs w:val="22"/>
              </w:rPr>
              <w:t>Flexible per segment and region</w:t>
            </w:r>
          </w:p>
        </w:tc>
        <w:tc>
          <w:tcPr>
            <w:tcW w:w="1247" w:type="dxa"/>
          </w:tcPr>
          <w:p w14:paraId="55FFB7CE" w14:textId="2F9F894E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C38C6">
              <w:rPr>
                <w:sz w:val="22"/>
                <w:szCs w:val="22"/>
              </w:rPr>
              <w:t>As decided by national authorities</w:t>
            </w:r>
          </w:p>
        </w:tc>
        <w:tc>
          <w:tcPr>
            <w:tcW w:w="1248" w:type="dxa"/>
          </w:tcPr>
          <w:p w14:paraId="017489C2" w14:textId="3C73497A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C38C6">
              <w:rPr>
                <w:sz w:val="22"/>
                <w:szCs w:val="22"/>
              </w:rPr>
              <w:t>Reasons</w:t>
            </w:r>
            <w:r w:rsidR="005D0570">
              <w:rPr>
                <w:sz w:val="22"/>
                <w:szCs w:val="22"/>
              </w:rPr>
              <w:t xml:space="preserve"> (and detail on segment or proposed regions)</w:t>
            </w:r>
          </w:p>
        </w:tc>
      </w:tr>
      <w:tr w:rsidR="00255621" w:rsidRPr="003E117B" w14:paraId="604D7A85" w14:textId="6ED57898" w:rsidTr="003C38C6">
        <w:trPr>
          <w:trHeight w:val="646"/>
        </w:trPr>
        <w:tc>
          <w:tcPr>
            <w:tcW w:w="1803" w:type="dxa"/>
          </w:tcPr>
          <w:p w14:paraId="503D2564" w14:textId="53C3E6F1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C38C6">
              <w:rPr>
                <w:sz w:val="22"/>
                <w:szCs w:val="22"/>
              </w:rPr>
              <w:t>Whole chain</w:t>
            </w:r>
          </w:p>
        </w:tc>
        <w:tc>
          <w:tcPr>
            <w:tcW w:w="1247" w:type="dxa"/>
          </w:tcPr>
          <w:p w14:paraId="54D04298" w14:textId="1E79FA34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5497B62E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5B34F14E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191A1B13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198D644C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0E804400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255621" w:rsidRPr="003E117B" w14:paraId="1BF2E660" w14:textId="69BD7EB4" w:rsidTr="003C38C6">
        <w:trPr>
          <w:trHeight w:val="646"/>
        </w:trPr>
        <w:tc>
          <w:tcPr>
            <w:tcW w:w="1803" w:type="dxa"/>
          </w:tcPr>
          <w:p w14:paraId="17622207" w14:textId="08929682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C38C6">
              <w:rPr>
                <w:sz w:val="22"/>
                <w:szCs w:val="22"/>
              </w:rPr>
              <w:t>Transmission networks</w:t>
            </w:r>
          </w:p>
        </w:tc>
        <w:tc>
          <w:tcPr>
            <w:tcW w:w="1247" w:type="dxa"/>
          </w:tcPr>
          <w:p w14:paraId="2AC014A0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25E40CCD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38CBE3AC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00EA171A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2F84FD37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5B29CE7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255621" w:rsidRPr="003E117B" w14:paraId="7623726A" w14:textId="503A17C5" w:rsidTr="003C38C6">
        <w:trPr>
          <w:trHeight w:val="646"/>
        </w:trPr>
        <w:tc>
          <w:tcPr>
            <w:tcW w:w="1803" w:type="dxa"/>
          </w:tcPr>
          <w:p w14:paraId="507CA31D" w14:textId="7AA4BC49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C38C6">
              <w:rPr>
                <w:sz w:val="22"/>
                <w:szCs w:val="22"/>
              </w:rPr>
              <w:t>Interconnection Points</w:t>
            </w:r>
          </w:p>
        </w:tc>
        <w:tc>
          <w:tcPr>
            <w:tcW w:w="1247" w:type="dxa"/>
          </w:tcPr>
          <w:p w14:paraId="588A7480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52A4364E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00C42615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7FF59BA3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0C60BC46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5FAEAFD7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255621" w:rsidRPr="003E117B" w14:paraId="1E9EF905" w14:textId="4B9CABB0" w:rsidTr="003C38C6">
        <w:trPr>
          <w:trHeight w:val="646"/>
        </w:trPr>
        <w:tc>
          <w:tcPr>
            <w:tcW w:w="1803" w:type="dxa"/>
          </w:tcPr>
          <w:p w14:paraId="48E9340F" w14:textId="2C23139C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C38C6">
              <w:rPr>
                <w:sz w:val="22"/>
                <w:szCs w:val="22"/>
              </w:rPr>
              <w:t>Voluntary adoption</w:t>
            </w:r>
          </w:p>
        </w:tc>
        <w:tc>
          <w:tcPr>
            <w:tcW w:w="1247" w:type="dxa"/>
          </w:tcPr>
          <w:p w14:paraId="357EFE7D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63F5CF7C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6825AC39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084D014B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0D375405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54735DF2" w14:textId="77777777" w:rsidR="00255621" w:rsidRPr="003C38C6" w:rsidRDefault="00255621" w:rsidP="00291283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3539D10E" w14:textId="77777777" w:rsidR="00262E22" w:rsidRDefault="00262E22" w:rsidP="00291283">
      <w:pPr>
        <w:pStyle w:val="EHead2"/>
        <w:numPr>
          <w:ilvl w:val="0"/>
          <w:numId w:val="0"/>
        </w:numPr>
      </w:pPr>
    </w:p>
    <w:p w14:paraId="3007E13E" w14:textId="77777777" w:rsidR="003E117B" w:rsidRDefault="003E117B">
      <w:pPr>
        <w:spacing w:line="240" w:lineRule="auto"/>
        <w:jc w:val="left"/>
        <w:rPr>
          <w:rFonts w:eastAsia="Times New Roman" w:cs="Calibri"/>
          <w:b/>
          <w:bCs/>
          <w:color w:val="000000"/>
          <w:lang w:val="en-US" w:eastAsia="nl-NL"/>
        </w:rPr>
      </w:pPr>
      <w:r>
        <w:rPr>
          <w:bCs/>
          <w:lang w:val="en-US"/>
        </w:rPr>
        <w:br w:type="page"/>
      </w:r>
    </w:p>
    <w:p w14:paraId="3539D10F" w14:textId="5381A79C" w:rsidR="00E85A49" w:rsidRPr="00E85A49" w:rsidRDefault="00E85A49" w:rsidP="00E85A49">
      <w:pPr>
        <w:pStyle w:val="EHead1"/>
      </w:pPr>
      <w:r>
        <w:rPr>
          <w:bCs/>
          <w:lang w:val="en-US"/>
        </w:rPr>
        <w:lastRenderedPageBreak/>
        <w:t xml:space="preserve">Policy issue 3: </w:t>
      </w:r>
      <w:r w:rsidRPr="00E85A49">
        <w:rPr>
          <w:bCs/>
          <w:lang w:val="en-US"/>
        </w:rPr>
        <w:t>Interaction with INT NC</w:t>
      </w:r>
    </w:p>
    <w:p w14:paraId="3539D110" w14:textId="218E1EB1" w:rsidR="00DF5D78" w:rsidRPr="00E85A49" w:rsidRDefault="00E85A49" w:rsidP="00E85A49">
      <w:pPr>
        <w:pStyle w:val="EHead2"/>
      </w:pPr>
      <w:r w:rsidRPr="00E85A49">
        <w:t>The INT NC already provide</w:t>
      </w:r>
      <w:r w:rsidR="009C01C2">
        <w:t>s</w:t>
      </w:r>
      <w:r w:rsidRPr="00E85A49">
        <w:t xml:space="preserve"> mechanisms (Article 15) for the removal of gas quality related cross-border trade barriers that have been recognised by NRAs. </w:t>
      </w:r>
      <w:r w:rsidR="00B5051E">
        <w:t>In brief</w:t>
      </w:r>
      <w:r w:rsidRPr="00E85A49">
        <w:t>, the INT NC requires TSOs to carry out a joint cost benefit analysis and to submit a joint proposal to NRAs.</w:t>
      </w:r>
    </w:p>
    <w:p w14:paraId="3539D111" w14:textId="77777777" w:rsidR="00DF5D78" w:rsidRPr="00E85A49" w:rsidRDefault="00E85A49" w:rsidP="00E85A49">
      <w:pPr>
        <w:pStyle w:val="EHead2"/>
      </w:pPr>
      <w:r w:rsidRPr="00E85A49">
        <w:t xml:space="preserve">How should this process interact with the application of the CEN standard?  </w:t>
      </w:r>
    </w:p>
    <w:p w14:paraId="3539D112" w14:textId="77777777" w:rsidR="00DF5D78" w:rsidRPr="00E85A49" w:rsidRDefault="00E85A49" w:rsidP="00E85A49">
      <w:pPr>
        <w:pStyle w:val="EHead2"/>
      </w:pPr>
      <w:r w:rsidRPr="00E85A49">
        <w:t>Options considered:</w:t>
      </w:r>
    </w:p>
    <w:p w14:paraId="3539D113" w14:textId="77777777" w:rsidR="00DF5D78" w:rsidRDefault="00E85A49" w:rsidP="00E85A49">
      <w:pPr>
        <w:pStyle w:val="EHead3"/>
      </w:pPr>
      <w:r w:rsidRPr="00E85A49">
        <w:t xml:space="preserve">INT NC mechanisms </w:t>
      </w:r>
      <w:r w:rsidRPr="00AB4ECF">
        <w:rPr>
          <w:b/>
        </w:rPr>
        <w:t>don’t apply</w:t>
      </w:r>
      <w:r w:rsidRPr="00E85A49">
        <w:t xml:space="preserve"> after transition period, except for parameters not covered in the standard.</w:t>
      </w:r>
    </w:p>
    <w:p w14:paraId="3539D114" w14:textId="77777777" w:rsidR="00DF5D78" w:rsidRDefault="00E85A49" w:rsidP="00E85A49">
      <w:pPr>
        <w:pStyle w:val="EHead3"/>
      </w:pPr>
      <w:r w:rsidRPr="00E85A49">
        <w:t xml:space="preserve">INT NC mechanisms are applied as </w:t>
      </w:r>
      <w:r w:rsidRPr="00AB4ECF">
        <w:rPr>
          <w:b/>
        </w:rPr>
        <w:t>first option</w:t>
      </w:r>
      <w:r w:rsidRPr="00E85A49">
        <w:t xml:space="preserve"> when a barrier is found. If no agreement is reached, the CEN standard will be applied.</w:t>
      </w:r>
    </w:p>
    <w:p w14:paraId="3539D115" w14:textId="77777777" w:rsidR="00DF5D78" w:rsidRDefault="00E85A49" w:rsidP="00E85A49">
      <w:pPr>
        <w:pStyle w:val="EHead3"/>
      </w:pPr>
      <w:r w:rsidRPr="00E85A49">
        <w:t xml:space="preserve">INT NC mechanisms should be the </w:t>
      </w:r>
      <w:r w:rsidRPr="00AB4ECF">
        <w:rPr>
          <w:b/>
        </w:rPr>
        <w:t>only solution</w:t>
      </w:r>
      <w:r w:rsidRPr="00E85A49">
        <w:t xml:space="preserve"> applied.</w:t>
      </w:r>
    </w:p>
    <w:p w14:paraId="3539D116" w14:textId="77777777" w:rsidR="00AB4ECF" w:rsidRDefault="00AB4ECF" w:rsidP="00AB4ECF">
      <w:pPr>
        <w:pStyle w:val="EHead3"/>
        <w:numPr>
          <w:ilvl w:val="0"/>
          <w:numId w:val="0"/>
        </w:numPr>
        <w:ind w:left="360"/>
      </w:pPr>
    </w:p>
    <w:p w14:paraId="569F3CDB" w14:textId="220D6F6B" w:rsidR="003E117B" w:rsidRPr="00E85A49" w:rsidRDefault="003E117B" w:rsidP="003E117B">
      <w:pPr>
        <w:pStyle w:val="EHead2"/>
        <w:numPr>
          <w:ilvl w:val="0"/>
          <w:numId w:val="13"/>
        </w:numPr>
      </w:pPr>
      <w:r>
        <w:t>Regardless of your preference for a given scenario, what would be the most coherent choice in each case for policy issue 3? Why? (only one choice per row)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1868"/>
        <w:gridCol w:w="1870"/>
        <w:gridCol w:w="1868"/>
        <w:gridCol w:w="1870"/>
      </w:tblGrid>
      <w:tr w:rsidR="002179F7" w:rsidRPr="00581E88" w14:paraId="5E58D7B3" w14:textId="77777777" w:rsidTr="003C38C6">
        <w:tc>
          <w:tcPr>
            <w:tcW w:w="974" w:type="pct"/>
          </w:tcPr>
          <w:p w14:paraId="35EE8616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581E88">
              <w:rPr>
                <w:b/>
                <w:sz w:val="22"/>
                <w:szCs w:val="22"/>
              </w:rPr>
              <w:t>Implementation scenario</w:t>
            </w:r>
          </w:p>
        </w:tc>
        <w:tc>
          <w:tcPr>
            <w:tcW w:w="1006" w:type="pct"/>
          </w:tcPr>
          <w:p w14:paraId="1A9ABC62" w14:textId="3A2065C2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85A49">
              <w:t xml:space="preserve">INT NC mechanisms </w:t>
            </w:r>
            <w:r w:rsidRPr="00AB4ECF">
              <w:rPr>
                <w:b/>
              </w:rPr>
              <w:t>don’t apply</w:t>
            </w:r>
            <w:r w:rsidRPr="00E85A49">
              <w:t xml:space="preserve"> after transition period, except for parameters not covered in the standard</w:t>
            </w:r>
          </w:p>
        </w:tc>
        <w:tc>
          <w:tcPr>
            <w:tcW w:w="1007" w:type="pct"/>
          </w:tcPr>
          <w:p w14:paraId="3D39AC88" w14:textId="34394F24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85A49">
              <w:t xml:space="preserve">INT NC mechanisms are applied as </w:t>
            </w:r>
            <w:r w:rsidRPr="00AB4ECF">
              <w:rPr>
                <w:b/>
              </w:rPr>
              <w:t>first option</w:t>
            </w:r>
            <w:r w:rsidRPr="00E85A49">
              <w:t xml:space="preserve"> when a barrier is found. If no agreement is reached, the CEN standard will be applied</w:t>
            </w:r>
          </w:p>
        </w:tc>
        <w:tc>
          <w:tcPr>
            <w:tcW w:w="1006" w:type="pct"/>
          </w:tcPr>
          <w:p w14:paraId="689CA855" w14:textId="41C2B18F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85A49">
              <w:t xml:space="preserve">INT NC mechanisms should be the </w:t>
            </w:r>
            <w:r w:rsidRPr="00AB4ECF">
              <w:rPr>
                <w:b/>
              </w:rPr>
              <w:t>only solution</w:t>
            </w:r>
            <w:r w:rsidRPr="00E85A49">
              <w:t xml:space="preserve"> applied</w:t>
            </w:r>
          </w:p>
        </w:tc>
        <w:tc>
          <w:tcPr>
            <w:tcW w:w="1007" w:type="pct"/>
          </w:tcPr>
          <w:p w14:paraId="3D00AF7B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Reasons</w:t>
            </w:r>
          </w:p>
        </w:tc>
      </w:tr>
      <w:tr w:rsidR="002179F7" w:rsidRPr="00581E88" w14:paraId="74DAF360" w14:textId="77777777" w:rsidTr="003C38C6">
        <w:trPr>
          <w:trHeight w:val="646"/>
        </w:trPr>
        <w:tc>
          <w:tcPr>
            <w:tcW w:w="974" w:type="pct"/>
          </w:tcPr>
          <w:p w14:paraId="1157DBF3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Whole chain</w:t>
            </w:r>
          </w:p>
        </w:tc>
        <w:tc>
          <w:tcPr>
            <w:tcW w:w="1006" w:type="pct"/>
          </w:tcPr>
          <w:p w14:paraId="729DBEA8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28A83AE1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6" w:type="pct"/>
          </w:tcPr>
          <w:p w14:paraId="58E7895A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4B256686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2179F7" w:rsidRPr="00581E88" w14:paraId="7D1798EF" w14:textId="77777777" w:rsidTr="003C38C6">
        <w:trPr>
          <w:trHeight w:val="646"/>
        </w:trPr>
        <w:tc>
          <w:tcPr>
            <w:tcW w:w="974" w:type="pct"/>
          </w:tcPr>
          <w:p w14:paraId="0EB79BC5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Transmission networks</w:t>
            </w:r>
          </w:p>
        </w:tc>
        <w:tc>
          <w:tcPr>
            <w:tcW w:w="1006" w:type="pct"/>
          </w:tcPr>
          <w:p w14:paraId="34DF8BA4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7EFCD975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6" w:type="pct"/>
          </w:tcPr>
          <w:p w14:paraId="452F5743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3C21F097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2179F7" w:rsidRPr="00581E88" w14:paraId="64E95070" w14:textId="77777777" w:rsidTr="003C38C6">
        <w:trPr>
          <w:trHeight w:val="646"/>
        </w:trPr>
        <w:tc>
          <w:tcPr>
            <w:tcW w:w="974" w:type="pct"/>
          </w:tcPr>
          <w:p w14:paraId="0D52FEFD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Interconnection Points</w:t>
            </w:r>
          </w:p>
        </w:tc>
        <w:tc>
          <w:tcPr>
            <w:tcW w:w="1006" w:type="pct"/>
          </w:tcPr>
          <w:p w14:paraId="440CF49F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401140E4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6" w:type="pct"/>
          </w:tcPr>
          <w:p w14:paraId="70F34F74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10714824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2179F7" w:rsidRPr="00581E88" w14:paraId="06F2F32B" w14:textId="77777777" w:rsidTr="003C38C6">
        <w:trPr>
          <w:trHeight w:val="646"/>
        </w:trPr>
        <w:tc>
          <w:tcPr>
            <w:tcW w:w="974" w:type="pct"/>
          </w:tcPr>
          <w:p w14:paraId="65BFBDD7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Voluntary adoption</w:t>
            </w:r>
          </w:p>
        </w:tc>
        <w:tc>
          <w:tcPr>
            <w:tcW w:w="1006" w:type="pct"/>
          </w:tcPr>
          <w:p w14:paraId="07E2C331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2166D95D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6" w:type="pct"/>
          </w:tcPr>
          <w:p w14:paraId="01AD7EDC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14:paraId="49F995C1" w14:textId="77777777" w:rsidR="002179F7" w:rsidRPr="00581E88" w:rsidRDefault="002179F7" w:rsidP="003E117B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31677B3C" w14:textId="77777777" w:rsidR="003E117B" w:rsidRDefault="003E117B" w:rsidP="003E117B">
      <w:pPr>
        <w:pStyle w:val="EHead2"/>
        <w:numPr>
          <w:ilvl w:val="0"/>
          <w:numId w:val="0"/>
        </w:numPr>
      </w:pPr>
    </w:p>
    <w:p w14:paraId="3539D12A" w14:textId="77777777" w:rsidR="00E85A49" w:rsidRPr="00E85A49" w:rsidRDefault="00E85A49" w:rsidP="00E85A49">
      <w:pPr>
        <w:pStyle w:val="EHead3"/>
        <w:numPr>
          <w:ilvl w:val="0"/>
          <w:numId w:val="0"/>
        </w:numPr>
      </w:pPr>
    </w:p>
    <w:p w14:paraId="3539D12B" w14:textId="77777777" w:rsidR="00E85A49" w:rsidRPr="007757F8" w:rsidRDefault="00E85A49" w:rsidP="00E85A49">
      <w:pPr>
        <w:pStyle w:val="EHead1"/>
      </w:pPr>
    </w:p>
    <w:p w14:paraId="01B5CFFB" w14:textId="77777777" w:rsidR="002179F7" w:rsidRDefault="002179F7">
      <w:pPr>
        <w:spacing w:line="240" w:lineRule="auto"/>
        <w:jc w:val="left"/>
        <w:rPr>
          <w:rFonts w:eastAsia="Times New Roman" w:cs="Calibri"/>
          <w:b/>
          <w:bCs/>
          <w:color w:val="000000"/>
          <w:lang w:val="en-US" w:eastAsia="nl-NL"/>
        </w:rPr>
      </w:pPr>
      <w:r>
        <w:rPr>
          <w:bCs/>
          <w:lang w:val="en-US"/>
        </w:rPr>
        <w:br w:type="page"/>
      </w:r>
    </w:p>
    <w:p w14:paraId="3539D12C" w14:textId="29C4E5EF" w:rsidR="00E85A49" w:rsidRPr="00E85A49" w:rsidRDefault="00E85A49" w:rsidP="00E85A49">
      <w:pPr>
        <w:pStyle w:val="EHead1"/>
        <w:rPr>
          <w:bCs/>
          <w:lang w:val="en-US"/>
        </w:rPr>
      </w:pPr>
      <w:r>
        <w:rPr>
          <w:bCs/>
          <w:lang w:val="en-US"/>
        </w:rPr>
        <w:lastRenderedPageBreak/>
        <w:t xml:space="preserve">Policy issue 4: </w:t>
      </w:r>
      <w:r w:rsidRPr="00E85A49">
        <w:rPr>
          <w:bCs/>
          <w:lang w:val="en-US"/>
        </w:rPr>
        <w:t>Allowance for off-spec gas</w:t>
      </w:r>
    </w:p>
    <w:p w14:paraId="3539D12D" w14:textId="6AD4D04D" w:rsidR="00DF5D78" w:rsidRPr="00E85A49" w:rsidRDefault="00334C7B" w:rsidP="00E85A49">
      <w:pPr>
        <w:pStyle w:val="EHead2"/>
      </w:pPr>
      <w:r>
        <w:t xml:space="preserve">CEN standardisation work on gas quality was initiated in 2007 by </w:t>
      </w:r>
      <w:r w:rsidR="00E85A49" w:rsidRPr="00E85A49">
        <w:t xml:space="preserve">Mandate M/400: </w:t>
      </w:r>
      <w:r>
        <w:t>“</w:t>
      </w:r>
      <w:r w:rsidR="00E85A49" w:rsidRPr="00E85A49">
        <w:t>The Commission hereby requests CEN to draw up standards that define the minimum range to be accepted for gas quality parameters for H-gas. […] The goal is to define standards that are as wide as possible within reasonable costs”</w:t>
      </w:r>
      <w:r>
        <w:t xml:space="preserve">. </w:t>
      </w:r>
    </w:p>
    <w:p w14:paraId="3539D12E" w14:textId="77777777" w:rsidR="00DF5D78" w:rsidRPr="00E85A49" w:rsidRDefault="00E85A49" w:rsidP="00E85A49">
      <w:pPr>
        <w:pStyle w:val="EHead2"/>
      </w:pPr>
      <w:r w:rsidRPr="00E85A49">
        <w:t>A first aspect of this issue is whether TSOs (or DSOs for gas injected directly to distribution networks) can refuse to accept gas that is within the limits of the standard.</w:t>
      </w:r>
    </w:p>
    <w:p w14:paraId="3539D12F" w14:textId="77777777" w:rsidR="00DF5D78" w:rsidRPr="00E85A49" w:rsidRDefault="00E85A49" w:rsidP="00E85A49">
      <w:pPr>
        <w:pStyle w:val="EHead2"/>
      </w:pPr>
      <w:r w:rsidRPr="00E85A49">
        <w:t>Options considered:</w:t>
      </w:r>
    </w:p>
    <w:p w14:paraId="3539D130" w14:textId="77777777" w:rsidR="00DF5D78" w:rsidRDefault="00E85A49" w:rsidP="00E85A49">
      <w:pPr>
        <w:pStyle w:val="EHead3"/>
      </w:pPr>
      <w:r w:rsidRPr="00E85A49">
        <w:t xml:space="preserve">Gas meeting the standard </w:t>
      </w:r>
      <w:r w:rsidRPr="00AB4ECF">
        <w:rPr>
          <w:b/>
        </w:rPr>
        <w:t>shall be accepted</w:t>
      </w:r>
      <w:r w:rsidRPr="00E85A49">
        <w:t xml:space="preserve"> by infrastructure operators</w:t>
      </w:r>
    </w:p>
    <w:p w14:paraId="3539D131" w14:textId="77777777" w:rsidR="00DF5D78" w:rsidRDefault="00E85A49" w:rsidP="00E85A49">
      <w:pPr>
        <w:pStyle w:val="EHead3"/>
      </w:pPr>
      <w:r w:rsidRPr="00E85A49">
        <w:t xml:space="preserve">Gas meeting the standard </w:t>
      </w:r>
      <w:r w:rsidRPr="00AB4ECF">
        <w:rPr>
          <w:b/>
        </w:rPr>
        <w:t>may be refused</w:t>
      </w:r>
      <w:r w:rsidRPr="00E85A49">
        <w:t xml:space="preserve"> by infrastructure operators if national legislation sets stricter limits for the parameters contained in the standard</w:t>
      </w:r>
    </w:p>
    <w:p w14:paraId="3539D132" w14:textId="77777777" w:rsidR="00AB4ECF" w:rsidRDefault="00AB4ECF" w:rsidP="00AB4ECF">
      <w:pPr>
        <w:pStyle w:val="EHead3"/>
        <w:numPr>
          <w:ilvl w:val="0"/>
          <w:numId w:val="0"/>
        </w:numPr>
        <w:ind w:left="360"/>
      </w:pPr>
    </w:p>
    <w:p w14:paraId="09FCA56C" w14:textId="25F7A918" w:rsidR="002179F7" w:rsidRPr="00E85A49" w:rsidRDefault="002179F7" w:rsidP="002179F7">
      <w:pPr>
        <w:pStyle w:val="EHead2"/>
        <w:numPr>
          <w:ilvl w:val="0"/>
          <w:numId w:val="13"/>
        </w:numPr>
      </w:pPr>
      <w:r>
        <w:t>Regardless of your preference for a given scenario, what would be the most coherent choice</w:t>
      </w:r>
      <w:r w:rsidR="009C018B">
        <w:t xml:space="preserve"> in each case for policy issue </w:t>
      </w:r>
      <w:proofErr w:type="gramStart"/>
      <w:r w:rsidR="009C018B">
        <w:t xml:space="preserve">4 </w:t>
      </w:r>
      <w:r>
        <w:t>?</w:t>
      </w:r>
      <w:proofErr w:type="gramEnd"/>
      <w:r>
        <w:t xml:space="preserve"> Why? (only one choice per row)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0"/>
        <w:gridCol w:w="2492"/>
        <w:gridCol w:w="2492"/>
        <w:gridCol w:w="2492"/>
      </w:tblGrid>
      <w:tr w:rsidR="002179F7" w:rsidRPr="00581E88" w14:paraId="3E59C4D6" w14:textId="77777777" w:rsidTr="003C38C6">
        <w:tc>
          <w:tcPr>
            <w:tcW w:w="974" w:type="pct"/>
          </w:tcPr>
          <w:p w14:paraId="3C62DEA6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581E88">
              <w:rPr>
                <w:b/>
                <w:sz w:val="22"/>
                <w:szCs w:val="22"/>
              </w:rPr>
              <w:t>Implementation scenario</w:t>
            </w:r>
          </w:p>
        </w:tc>
        <w:tc>
          <w:tcPr>
            <w:tcW w:w="1342" w:type="pct"/>
          </w:tcPr>
          <w:p w14:paraId="38046BE9" w14:textId="6696C724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85A49">
              <w:t xml:space="preserve">Gas meeting the standard </w:t>
            </w:r>
            <w:r w:rsidRPr="00AB4ECF">
              <w:rPr>
                <w:b/>
              </w:rPr>
              <w:t>shall be accepted</w:t>
            </w:r>
            <w:r w:rsidRPr="00E85A49">
              <w:t xml:space="preserve"> by infrastructure operators</w:t>
            </w:r>
          </w:p>
        </w:tc>
        <w:tc>
          <w:tcPr>
            <w:tcW w:w="1342" w:type="pct"/>
          </w:tcPr>
          <w:p w14:paraId="1CAC88D0" w14:textId="5FB8FA56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85A49">
              <w:t xml:space="preserve">Gas meeting the standard </w:t>
            </w:r>
            <w:r w:rsidRPr="00AB4ECF">
              <w:rPr>
                <w:b/>
              </w:rPr>
              <w:t>may be refused</w:t>
            </w:r>
            <w:r w:rsidRPr="00E85A49">
              <w:t xml:space="preserve"> by infrastructure operators if national legislation sets stricter limits for the parameters contained in the standard</w:t>
            </w:r>
          </w:p>
        </w:tc>
        <w:tc>
          <w:tcPr>
            <w:tcW w:w="1342" w:type="pct"/>
          </w:tcPr>
          <w:p w14:paraId="59AC3428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Reasons</w:t>
            </w:r>
          </w:p>
        </w:tc>
      </w:tr>
      <w:tr w:rsidR="002179F7" w:rsidRPr="00581E88" w14:paraId="11276EFB" w14:textId="77777777" w:rsidTr="003C38C6">
        <w:trPr>
          <w:trHeight w:val="646"/>
        </w:trPr>
        <w:tc>
          <w:tcPr>
            <w:tcW w:w="974" w:type="pct"/>
          </w:tcPr>
          <w:p w14:paraId="14E12B93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Whole chain</w:t>
            </w:r>
          </w:p>
        </w:tc>
        <w:tc>
          <w:tcPr>
            <w:tcW w:w="1342" w:type="pct"/>
          </w:tcPr>
          <w:p w14:paraId="1D51541C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5414885E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197AA562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2179F7" w:rsidRPr="00581E88" w14:paraId="0577F5A7" w14:textId="77777777" w:rsidTr="003C38C6">
        <w:trPr>
          <w:trHeight w:val="646"/>
        </w:trPr>
        <w:tc>
          <w:tcPr>
            <w:tcW w:w="974" w:type="pct"/>
          </w:tcPr>
          <w:p w14:paraId="30D94683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Transmission networks</w:t>
            </w:r>
          </w:p>
        </w:tc>
        <w:tc>
          <w:tcPr>
            <w:tcW w:w="1342" w:type="pct"/>
          </w:tcPr>
          <w:p w14:paraId="1A72D354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4221F8C9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61834EEE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2179F7" w:rsidRPr="00581E88" w14:paraId="587CE237" w14:textId="77777777" w:rsidTr="003C38C6">
        <w:trPr>
          <w:trHeight w:val="646"/>
        </w:trPr>
        <w:tc>
          <w:tcPr>
            <w:tcW w:w="974" w:type="pct"/>
          </w:tcPr>
          <w:p w14:paraId="6617BE70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Interconnection Points</w:t>
            </w:r>
          </w:p>
        </w:tc>
        <w:tc>
          <w:tcPr>
            <w:tcW w:w="1342" w:type="pct"/>
          </w:tcPr>
          <w:p w14:paraId="37F1C66C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5156011D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18C4FF25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2179F7" w:rsidRPr="00581E88" w14:paraId="56FE08D0" w14:textId="77777777" w:rsidTr="003C38C6">
        <w:trPr>
          <w:trHeight w:val="646"/>
        </w:trPr>
        <w:tc>
          <w:tcPr>
            <w:tcW w:w="974" w:type="pct"/>
          </w:tcPr>
          <w:p w14:paraId="49FF4586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Voluntary adoption</w:t>
            </w:r>
          </w:p>
        </w:tc>
        <w:tc>
          <w:tcPr>
            <w:tcW w:w="1342" w:type="pct"/>
          </w:tcPr>
          <w:p w14:paraId="611B14F2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66FF7E00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5934BB30" w14:textId="77777777" w:rsidR="002179F7" w:rsidRPr="00581E88" w:rsidRDefault="002179F7" w:rsidP="002179F7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6AA4EE60" w14:textId="10933CF8" w:rsidR="009C01C2" w:rsidRDefault="009C01C2" w:rsidP="002179F7">
      <w:pPr>
        <w:pStyle w:val="EHead2"/>
        <w:numPr>
          <w:ilvl w:val="0"/>
          <w:numId w:val="0"/>
        </w:numPr>
      </w:pPr>
    </w:p>
    <w:p w14:paraId="7B96ACDD" w14:textId="77777777" w:rsidR="009C01C2" w:rsidRDefault="009C01C2">
      <w:pPr>
        <w:spacing w:line="240" w:lineRule="auto"/>
        <w:jc w:val="left"/>
        <w:rPr>
          <w:rFonts w:eastAsia="Times New Roman"/>
          <w:lang w:eastAsia="nl-NL"/>
        </w:rPr>
      </w:pPr>
      <w:r>
        <w:br w:type="page"/>
      </w:r>
    </w:p>
    <w:p w14:paraId="00607C75" w14:textId="77777777" w:rsidR="002179F7" w:rsidRDefault="002179F7" w:rsidP="002179F7">
      <w:pPr>
        <w:pStyle w:val="EHead2"/>
        <w:numPr>
          <w:ilvl w:val="0"/>
          <w:numId w:val="0"/>
        </w:numPr>
      </w:pPr>
    </w:p>
    <w:p w14:paraId="3539D144" w14:textId="77777777" w:rsidR="00DF5D78" w:rsidRPr="00E85A49" w:rsidRDefault="00E85A49" w:rsidP="00E85A49">
      <w:pPr>
        <w:pStyle w:val="EHead2"/>
      </w:pPr>
      <w:r w:rsidRPr="00E85A49">
        <w:t>A second aspect is whether infrastructure operators can accept gas that is outside the standard</w:t>
      </w:r>
    </w:p>
    <w:p w14:paraId="3539D145" w14:textId="77777777" w:rsidR="00DF5D78" w:rsidRPr="00E85A49" w:rsidRDefault="00E85A49" w:rsidP="00E85A49">
      <w:pPr>
        <w:pStyle w:val="EHead2"/>
      </w:pPr>
      <w:r w:rsidRPr="00E85A49">
        <w:t>Options considered:</w:t>
      </w:r>
    </w:p>
    <w:p w14:paraId="3539D146" w14:textId="77777777" w:rsidR="00DF5D78" w:rsidRDefault="00E85A49" w:rsidP="00E85A49">
      <w:pPr>
        <w:pStyle w:val="EHead3"/>
      </w:pPr>
      <w:r w:rsidRPr="00E85A49">
        <w:t xml:space="preserve">Infrastructure operators </w:t>
      </w:r>
      <w:r w:rsidRPr="0063004F">
        <w:rPr>
          <w:b/>
        </w:rPr>
        <w:t>can’t accept gas outside the standard</w:t>
      </w:r>
      <w:r w:rsidRPr="00E85A49">
        <w:t xml:space="preserve"> </w:t>
      </w:r>
    </w:p>
    <w:p w14:paraId="3539D147" w14:textId="77777777" w:rsidR="00DF5D78" w:rsidRDefault="00E85A49" w:rsidP="00E85A49">
      <w:pPr>
        <w:pStyle w:val="EHead3"/>
      </w:pPr>
      <w:r w:rsidRPr="00E85A49">
        <w:t xml:space="preserve">Infrastructure operators </w:t>
      </w:r>
      <w:r w:rsidRPr="0063004F">
        <w:rPr>
          <w:b/>
        </w:rPr>
        <w:t>may agree less strict limits</w:t>
      </w:r>
      <w:r w:rsidRPr="00E85A49">
        <w:t xml:space="preserve"> than those of the standard</w:t>
      </w:r>
    </w:p>
    <w:p w14:paraId="3539D148" w14:textId="77777777" w:rsidR="00E85A49" w:rsidRDefault="00E85A49" w:rsidP="00E85A49">
      <w:pPr>
        <w:pStyle w:val="EHead3"/>
        <w:numPr>
          <w:ilvl w:val="0"/>
          <w:numId w:val="0"/>
        </w:numPr>
      </w:pPr>
    </w:p>
    <w:p w14:paraId="6A5206A8" w14:textId="291EB47E" w:rsidR="009C01C2" w:rsidRPr="00E85A49" w:rsidRDefault="009C01C2" w:rsidP="009C01C2">
      <w:pPr>
        <w:pStyle w:val="EHead2"/>
        <w:numPr>
          <w:ilvl w:val="0"/>
          <w:numId w:val="13"/>
        </w:numPr>
      </w:pPr>
      <w:r>
        <w:t xml:space="preserve">Regardless of your preference for a given scenario, what would be the most coherent choice in each case for policy issue </w:t>
      </w:r>
      <w:proofErr w:type="gramStart"/>
      <w:r>
        <w:t>4 ?</w:t>
      </w:r>
      <w:proofErr w:type="gramEnd"/>
      <w:r>
        <w:t xml:space="preserve"> Why? (only one choice per row)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0"/>
        <w:gridCol w:w="2492"/>
        <w:gridCol w:w="2492"/>
        <w:gridCol w:w="2492"/>
      </w:tblGrid>
      <w:tr w:rsidR="009C01C2" w:rsidRPr="00581E88" w14:paraId="37D5D5C3" w14:textId="77777777" w:rsidTr="00581E88">
        <w:tc>
          <w:tcPr>
            <w:tcW w:w="974" w:type="pct"/>
          </w:tcPr>
          <w:p w14:paraId="67D650E4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581E88">
              <w:rPr>
                <w:b/>
                <w:sz w:val="22"/>
                <w:szCs w:val="22"/>
              </w:rPr>
              <w:t>Implementation scenario</w:t>
            </w:r>
          </w:p>
        </w:tc>
        <w:tc>
          <w:tcPr>
            <w:tcW w:w="1342" w:type="pct"/>
          </w:tcPr>
          <w:p w14:paraId="23EA3051" w14:textId="69CEB699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85A49">
              <w:t xml:space="preserve">Infrastructure operators </w:t>
            </w:r>
            <w:r w:rsidRPr="0063004F">
              <w:rPr>
                <w:b/>
              </w:rPr>
              <w:t>can’t accept gas outside the standard</w:t>
            </w:r>
          </w:p>
        </w:tc>
        <w:tc>
          <w:tcPr>
            <w:tcW w:w="1342" w:type="pct"/>
          </w:tcPr>
          <w:p w14:paraId="6A4C6612" w14:textId="317351FB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85A49">
              <w:t xml:space="preserve">Infrastructure operators </w:t>
            </w:r>
            <w:r w:rsidRPr="0063004F">
              <w:rPr>
                <w:b/>
              </w:rPr>
              <w:t>may agree less strict limits</w:t>
            </w:r>
            <w:r w:rsidRPr="00E85A49">
              <w:t xml:space="preserve"> than those of the standard</w:t>
            </w:r>
          </w:p>
        </w:tc>
        <w:tc>
          <w:tcPr>
            <w:tcW w:w="1342" w:type="pct"/>
          </w:tcPr>
          <w:p w14:paraId="0FF4A7CB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Reasons</w:t>
            </w:r>
          </w:p>
        </w:tc>
      </w:tr>
      <w:tr w:rsidR="009C01C2" w:rsidRPr="00581E88" w14:paraId="080C475F" w14:textId="77777777" w:rsidTr="00581E88">
        <w:trPr>
          <w:trHeight w:val="646"/>
        </w:trPr>
        <w:tc>
          <w:tcPr>
            <w:tcW w:w="974" w:type="pct"/>
          </w:tcPr>
          <w:p w14:paraId="21766A77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Whole chain</w:t>
            </w:r>
          </w:p>
        </w:tc>
        <w:tc>
          <w:tcPr>
            <w:tcW w:w="1342" w:type="pct"/>
          </w:tcPr>
          <w:p w14:paraId="56DF1BCA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4839F5F0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729CE50E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C01C2" w:rsidRPr="00581E88" w14:paraId="1802E22A" w14:textId="77777777" w:rsidTr="00581E88">
        <w:trPr>
          <w:trHeight w:val="646"/>
        </w:trPr>
        <w:tc>
          <w:tcPr>
            <w:tcW w:w="974" w:type="pct"/>
          </w:tcPr>
          <w:p w14:paraId="5A1AAF99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Transmission networks</w:t>
            </w:r>
          </w:p>
        </w:tc>
        <w:tc>
          <w:tcPr>
            <w:tcW w:w="1342" w:type="pct"/>
          </w:tcPr>
          <w:p w14:paraId="4CCF613D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4AD24723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7FFFEBB8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C01C2" w:rsidRPr="00581E88" w14:paraId="63F04951" w14:textId="77777777" w:rsidTr="00581E88">
        <w:trPr>
          <w:trHeight w:val="646"/>
        </w:trPr>
        <w:tc>
          <w:tcPr>
            <w:tcW w:w="974" w:type="pct"/>
          </w:tcPr>
          <w:p w14:paraId="41AB2386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Interconnection Points</w:t>
            </w:r>
          </w:p>
        </w:tc>
        <w:tc>
          <w:tcPr>
            <w:tcW w:w="1342" w:type="pct"/>
          </w:tcPr>
          <w:p w14:paraId="5D7EA358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5E4D54BD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57B8B478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C01C2" w:rsidRPr="00581E88" w14:paraId="7A100CEE" w14:textId="77777777" w:rsidTr="00581E88">
        <w:trPr>
          <w:trHeight w:val="646"/>
        </w:trPr>
        <w:tc>
          <w:tcPr>
            <w:tcW w:w="974" w:type="pct"/>
          </w:tcPr>
          <w:p w14:paraId="14398D95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Voluntary adoption</w:t>
            </w:r>
          </w:p>
        </w:tc>
        <w:tc>
          <w:tcPr>
            <w:tcW w:w="1342" w:type="pct"/>
          </w:tcPr>
          <w:p w14:paraId="7EF948D8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3C6C7DC1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2921358C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3539D158" w14:textId="77777777" w:rsidR="0063004F" w:rsidRDefault="0063004F" w:rsidP="00E85A49">
      <w:pPr>
        <w:pStyle w:val="EHead3"/>
        <w:numPr>
          <w:ilvl w:val="0"/>
          <w:numId w:val="0"/>
        </w:numPr>
      </w:pPr>
    </w:p>
    <w:p w14:paraId="3539D159" w14:textId="77777777" w:rsidR="00E85A49" w:rsidRPr="00E85A49" w:rsidRDefault="00E85A49" w:rsidP="00E85A49">
      <w:pPr>
        <w:pStyle w:val="EHead3"/>
        <w:numPr>
          <w:ilvl w:val="0"/>
          <w:numId w:val="0"/>
        </w:numPr>
      </w:pPr>
    </w:p>
    <w:p w14:paraId="5E001BE3" w14:textId="77777777" w:rsidR="009C01C2" w:rsidRDefault="009C01C2">
      <w:pPr>
        <w:spacing w:line="240" w:lineRule="auto"/>
        <w:jc w:val="left"/>
        <w:rPr>
          <w:rFonts w:eastAsia="Times New Roman" w:cs="Calibri"/>
          <w:b/>
          <w:bCs/>
          <w:color w:val="000000"/>
          <w:lang w:val="en-US" w:eastAsia="nl-NL"/>
        </w:rPr>
      </w:pPr>
      <w:r>
        <w:rPr>
          <w:bCs/>
          <w:lang w:val="en-US"/>
        </w:rPr>
        <w:br w:type="page"/>
      </w:r>
    </w:p>
    <w:p w14:paraId="3539D15A" w14:textId="301CDABC" w:rsidR="00E85A49" w:rsidRPr="00E85A49" w:rsidRDefault="00E85A49" w:rsidP="00E85A49">
      <w:pPr>
        <w:pStyle w:val="EHead1"/>
        <w:rPr>
          <w:bCs/>
          <w:lang w:val="en-US"/>
        </w:rPr>
      </w:pPr>
      <w:r>
        <w:rPr>
          <w:bCs/>
          <w:lang w:val="en-US"/>
        </w:rPr>
        <w:lastRenderedPageBreak/>
        <w:t xml:space="preserve">Policy issue </w:t>
      </w:r>
      <w:r w:rsidRPr="00E85A49">
        <w:rPr>
          <w:bCs/>
          <w:lang w:val="en-US"/>
        </w:rPr>
        <w:t>5. A-deviations (conflicts with national legislation)</w:t>
      </w:r>
    </w:p>
    <w:p w14:paraId="3539D15B" w14:textId="77777777" w:rsidR="00DF5D78" w:rsidRPr="00E85A49" w:rsidRDefault="00E85A49" w:rsidP="00E85A49">
      <w:pPr>
        <w:pStyle w:val="EHead2"/>
      </w:pPr>
      <w:r w:rsidRPr="00E85A49">
        <w:t>A-Deviations inform on conflicts between national legislation and European standards.</w:t>
      </w:r>
    </w:p>
    <w:p w14:paraId="3539D15C" w14:textId="77777777" w:rsidR="00DF5D78" w:rsidRPr="00E85A49" w:rsidRDefault="00E85A49" w:rsidP="00E85A49">
      <w:pPr>
        <w:pStyle w:val="EHead2"/>
      </w:pPr>
      <w:r w:rsidRPr="00E85A49">
        <w:t>EN 16726 already includes A-deviations from several Member States. In addition, A-deviations can also be requested after publication.</w:t>
      </w:r>
    </w:p>
    <w:p w14:paraId="3539D15D" w14:textId="77777777" w:rsidR="00DF5D78" w:rsidRPr="00E85A49" w:rsidRDefault="00E85A49" w:rsidP="00E85A49">
      <w:pPr>
        <w:pStyle w:val="EHead2"/>
      </w:pPr>
      <w:r w:rsidRPr="00E85A49">
        <w:t>Adoption of standards is voluntary. When there is an EU harmonisation legislation enforcing the standard, it is not clear whether national legislations should be amended to eliminate A-deviations.</w:t>
      </w:r>
    </w:p>
    <w:p w14:paraId="3539D15E" w14:textId="77777777" w:rsidR="00DF5D78" w:rsidRPr="00E85A49" w:rsidRDefault="00E85A49" w:rsidP="00E85A49">
      <w:pPr>
        <w:pStyle w:val="EHead2"/>
      </w:pPr>
      <w:r w:rsidRPr="00E85A49">
        <w:t>Options considered:</w:t>
      </w:r>
    </w:p>
    <w:p w14:paraId="3539D15F" w14:textId="77777777" w:rsidR="00DF5D78" w:rsidRDefault="00E85A49" w:rsidP="00E85A49">
      <w:pPr>
        <w:pStyle w:val="EHead3"/>
      </w:pPr>
      <w:r w:rsidRPr="00E85A49">
        <w:t xml:space="preserve">A-deviations should be </w:t>
      </w:r>
      <w:r w:rsidRPr="0063004F">
        <w:rPr>
          <w:b/>
        </w:rPr>
        <w:t>withdrawn</w:t>
      </w:r>
      <w:r w:rsidRPr="00E85A49">
        <w:t xml:space="preserve"> after transition phase (implementation timing).</w:t>
      </w:r>
    </w:p>
    <w:p w14:paraId="3539D160" w14:textId="000E4098" w:rsidR="00E85A49" w:rsidRDefault="00E85A49" w:rsidP="00E85A49">
      <w:pPr>
        <w:pStyle w:val="EHead3"/>
      </w:pPr>
      <w:r w:rsidRPr="00E85A49">
        <w:t xml:space="preserve">A-deviations should be </w:t>
      </w:r>
      <w:r w:rsidRPr="0063004F">
        <w:rPr>
          <w:b/>
        </w:rPr>
        <w:t>retained</w:t>
      </w:r>
      <w:r w:rsidRPr="00E85A49">
        <w:t xml:space="preserve"> unless otherwise decided by competent </w:t>
      </w:r>
      <w:r w:rsidR="00CA7A82">
        <w:t xml:space="preserve">national </w:t>
      </w:r>
      <w:r w:rsidRPr="00E85A49">
        <w:t xml:space="preserve">authority. </w:t>
      </w:r>
    </w:p>
    <w:p w14:paraId="472796A8" w14:textId="6E42DAB6" w:rsidR="000514FC" w:rsidRDefault="008F6BD1" w:rsidP="004D341E">
      <w:pPr>
        <w:pStyle w:val="EHead3"/>
        <w:numPr>
          <w:ilvl w:val="0"/>
          <w:numId w:val="0"/>
        </w:numPr>
        <w:ind w:left="360"/>
      </w:pPr>
      <w:r>
        <w:t>Questions 14 to 18</w:t>
      </w:r>
      <w:r w:rsidR="000514FC">
        <w:t xml:space="preserve"> are mainly addressed to stakeholders representing the interest of a given Member State</w:t>
      </w:r>
    </w:p>
    <w:p w14:paraId="4AB4C84C" w14:textId="77777777" w:rsidR="009B0B08" w:rsidRDefault="009B0B08" w:rsidP="004D341E">
      <w:pPr>
        <w:pStyle w:val="EHead2"/>
        <w:numPr>
          <w:ilvl w:val="0"/>
          <w:numId w:val="13"/>
        </w:numPr>
      </w:pPr>
      <w:r>
        <w:t xml:space="preserve">Are there any national constraints caused by national legislation/ regulation? </w:t>
      </w:r>
    </w:p>
    <w:p w14:paraId="4E826927" w14:textId="2DEDC6EA" w:rsidR="009B0B08" w:rsidRDefault="009B0B08" w:rsidP="004D341E">
      <w:pPr>
        <w:pStyle w:val="EHead2"/>
        <w:numPr>
          <w:ilvl w:val="0"/>
          <w:numId w:val="13"/>
        </w:numPr>
      </w:pPr>
      <w:r>
        <w:t xml:space="preserve">Are there </w:t>
      </w:r>
      <w:r w:rsidR="00905029">
        <w:t>stricter</w:t>
      </w:r>
      <w:r>
        <w:t xml:space="preserve"> legal/regulatory requirements than given in EN 16726:2015 (A-Deviation)</w:t>
      </w:r>
      <w:r w:rsidR="00905029">
        <w:t>? For which parameters?</w:t>
      </w:r>
    </w:p>
    <w:p w14:paraId="7C6C1F88" w14:textId="15FB8F23" w:rsidR="009B0B08" w:rsidRDefault="009B0B08" w:rsidP="004D341E">
      <w:pPr>
        <w:pStyle w:val="EHead2"/>
        <w:numPr>
          <w:ilvl w:val="0"/>
          <w:numId w:val="13"/>
        </w:numPr>
      </w:pPr>
      <w:r>
        <w:t>Is an A-Deviation documented in EN 16726:2015?</w:t>
      </w:r>
    </w:p>
    <w:p w14:paraId="598FC970" w14:textId="37D50CB1" w:rsidR="009B0B08" w:rsidRDefault="009B0B08" w:rsidP="004D341E">
      <w:pPr>
        <w:pStyle w:val="EHead2"/>
        <w:numPr>
          <w:ilvl w:val="0"/>
          <w:numId w:val="13"/>
        </w:numPr>
      </w:pPr>
      <w:r>
        <w:t xml:space="preserve">Are there less </w:t>
      </w:r>
      <w:r w:rsidR="00905029">
        <w:t>strict</w:t>
      </w:r>
      <w:r>
        <w:t xml:space="preserve"> legal/regulatory requirements than given in EN 16726:2015 (no A-Deviation)</w:t>
      </w:r>
      <w:r w:rsidR="00905029">
        <w:t>? For which parameters?</w:t>
      </w:r>
    </w:p>
    <w:p w14:paraId="6FE81606" w14:textId="644F7D46" w:rsidR="009C01C2" w:rsidRDefault="009B0B08" w:rsidP="004D341E">
      <w:pPr>
        <w:pStyle w:val="EHead2"/>
        <w:numPr>
          <w:ilvl w:val="0"/>
          <w:numId w:val="13"/>
        </w:numPr>
      </w:pPr>
      <w:r>
        <w:t>Are there any othe</w:t>
      </w:r>
      <w:r w:rsidR="00905029">
        <w:t xml:space="preserve">r legal/regulatory constraints? </w:t>
      </w:r>
      <w:r>
        <w:t>Please describe</w:t>
      </w:r>
    </w:p>
    <w:p w14:paraId="3530D2B7" w14:textId="6A27CA52" w:rsidR="009C01C2" w:rsidRDefault="009C01C2" w:rsidP="003C38C6">
      <w:pPr>
        <w:pStyle w:val="EHead2"/>
        <w:numPr>
          <w:ilvl w:val="0"/>
          <w:numId w:val="13"/>
        </w:numPr>
      </w:pPr>
      <w:r>
        <w:t>Regardless of your preference for a given scenario, what would be the most coherent choice in each case for policy issue 5? Why? (only one choice per row)</w:t>
      </w:r>
    </w:p>
    <w:p w14:paraId="3542BEBB" w14:textId="77777777" w:rsidR="009C01C2" w:rsidRPr="00E85A49" w:rsidRDefault="009C01C2" w:rsidP="003C38C6">
      <w:pPr>
        <w:pStyle w:val="EHead2"/>
        <w:numPr>
          <w:ilvl w:val="0"/>
          <w:numId w:val="0"/>
        </w:numPr>
        <w:ind w:left="36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0"/>
        <w:gridCol w:w="2492"/>
        <w:gridCol w:w="2492"/>
        <w:gridCol w:w="2492"/>
      </w:tblGrid>
      <w:tr w:rsidR="009C01C2" w:rsidRPr="00581E88" w14:paraId="18DE8917" w14:textId="77777777" w:rsidTr="00581E88">
        <w:tc>
          <w:tcPr>
            <w:tcW w:w="974" w:type="pct"/>
          </w:tcPr>
          <w:p w14:paraId="2D108C5A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581E88">
              <w:rPr>
                <w:b/>
                <w:sz w:val="22"/>
                <w:szCs w:val="22"/>
              </w:rPr>
              <w:t>Implementation scenario</w:t>
            </w:r>
          </w:p>
        </w:tc>
        <w:tc>
          <w:tcPr>
            <w:tcW w:w="1342" w:type="pct"/>
          </w:tcPr>
          <w:p w14:paraId="6EE51250" w14:textId="5C7521AA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85A49">
              <w:t xml:space="preserve">A-deviations should be </w:t>
            </w:r>
            <w:r w:rsidRPr="0063004F">
              <w:rPr>
                <w:b/>
              </w:rPr>
              <w:t>withdrawn</w:t>
            </w:r>
            <w:r w:rsidRPr="00E85A49">
              <w:t xml:space="preserve"> after transition phase (implementation timing)</w:t>
            </w:r>
          </w:p>
        </w:tc>
        <w:tc>
          <w:tcPr>
            <w:tcW w:w="1342" w:type="pct"/>
          </w:tcPr>
          <w:p w14:paraId="64FC7B0D" w14:textId="2C0D9C2E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85A49">
              <w:t xml:space="preserve">A-deviations should be </w:t>
            </w:r>
            <w:r w:rsidRPr="0063004F">
              <w:rPr>
                <w:b/>
              </w:rPr>
              <w:t>retained</w:t>
            </w:r>
            <w:r w:rsidRPr="00E85A49">
              <w:t xml:space="preserve"> unless otherwise decided by competent authority</w:t>
            </w:r>
          </w:p>
        </w:tc>
        <w:tc>
          <w:tcPr>
            <w:tcW w:w="1342" w:type="pct"/>
          </w:tcPr>
          <w:p w14:paraId="45098275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Reasons</w:t>
            </w:r>
          </w:p>
        </w:tc>
      </w:tr>
      <w:tr w:rsidR="009C01C2" w:rsidRPr="00581E88" w14:paraId="4B6A2785" w14:textId="77777777" w:rsidTr="00581E88">
        <w:trPr>
          <w:trHeight w:val="646"/>
        </w:trPr>
        <w:tc>
          <w:tcPr>
            <w:tcW w:w="974" w:type="pct"/>
          </w:tcPr>
          <w:p w14:paraId="2C3DEEE1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Whole chain</w:t>
            </w:r>
          </w:p>
        </w:tc>
        <w:tc>
          <w:tcPr>
            <w:tcW w:w="1342" w:type="pct"/>
          </w:tcPr>
          <w:p w14:paraId="5F01F811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69968535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4E8124B6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C01C2" w:rsidRPr="00581E88" w14:paraId="400C986D" w14:textId="77777777" w:rsidTr="00581E88">
        <w:trPr>
          <w:trHeight w:val="646"/>
        </w:trPr>
        <w:tc>
          <w:tcPr>
            <w:tcW w:w="974" w:type="pct"/>
          </w:tcPr>
          <w:p w14:paraId="427AE525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Transmission networks</w:t>
            </w:r>
          </w:p>
        </w:tc>
        <w:tc>
          <w:tcPr>
            <w:tcW w:w="1342" w:type="pct"/>
          </w:tcPr>
          <w:p w14:paraId="7FB58F62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734AA5B9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11C4A578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C01C2" w:rsidRPr="00581E88" w14:paraId="7416B535" w14:textId="77777777" w:rsidTr="00581E88">
        <w:trPr>
          <w:trHeight w:val="646"/>
        </w:trPr>
        <w:tc>
          <w:tcPr>
            <w:tcW w:w="974" w:type="pct"/>
          </w:tcPr>
          <w:p w14:paraId="3E407167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Interconnection Points</w:t>
            </w:r>
          </w:p>
        </w:tc>
        <w:tc>
          <w:tcPr>
            <w:tcW w:w="1342" w:type="pct"/>
          </w:tcPr>
          <w:p w14:paraId="494B5429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69E87744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16346BC2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C01C2" w:rsidRPr="00581E88" w14:paraId="6B48F8CC" w14:textId="77777777" w:rsidTr="00581E88">
        <w:trPr>
          <w:trHeight w:val="646"/>
        </w:trPr>
        <w:tc>
          <w:tcPr>
            <w:tcW w:w="974" w:type="pct"/>
          </w:tcPr>
          <w:p w14:paraId="2632BA40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81E88">
              <w:rPr>
                <w:sz w:val="22"/>
                <w:szCs w:val="22"/>
              </w:rPr>
              <w:t>Voluntary adoption</w:t>
            </w:r>
          </w:p>
        </w:tc>
        <w:tc>
          <w:tcPr>
            <w:tcW w:w="1342" w:type="pct"/>
          </w:tcPr>
          <w:p w14:paraId="031FF6CE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7C4BF03C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42" w:type="pct"/>
          </w:tcPr>
          <w:p w14:paraId="084C1EDF" w14:textId="77777777" w:rsidR="009C01C2" w:rsidRPr="00581E88" w:rsidRDefault="009C01C2" w:rsidP="00581E88">
            <w:pPr>
              <w:pStyle w:val="EHead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697D9541" w14:textId="77777777" w:rsidR="009C01C2" w:rsidRDefault="009C01C2" w:rsidP="009C01C2">
      <w:pPr>
        <w:pStyle w:val="EHead3"/>
        <w:numPr>
          <w:ilvl w:val="0"/>
          <w:numId w:val="0"/>
        </w:numPr>
      </w:pPr>
    </w:p>
    <w:p w14:paraId="3539D161" w14:textId="77777777" w:rsidR="0063004F" w:rsidRDefault="0063004F" w:rsidP="0063004F">
      <w:pPr>
        <w:pStyle w:val="EHead2"/>
        <w:numPr>
          <w:ilvl w:val="0"/>
          <w:numId w:val="0"/>
        </w:numPr>
        <w:ind w:left="360" w:hanging="360"/>
      </w:pPr>
    </w:p>
    <w:p w14:paraId="3539D171" w14:textId="77777777" w:rsidR="0063004F" w:rsidRDefault="0063004F" w:rsidP="0063004F">
      <w:pPr>
        <w:pStyle w:val="EHead2"/>
        <w:numPr>
          <w:ilvl w:val="0"/>
          <w:numId w:val="0"/>
        </w:numPr>
        <w:ind w:left="360" w:hanging="360"/>
      </w:pPr>
    </w:p>
    <w:p w14:paraId="3539D172" w14:textId="77777777" w:rsidR="00E85A49" w:rsidRPr="00E85A49" w:rsidRDefault="00E85A49" w:rsidP="00E85A49">
      <w:pPr>
        <w:pStyle w:val="EHead3"/>
        <w:numPr>
          <w:ilvl w:val="0"/>
          <w:numId w:val="0"/>
        </w:numPr>
      </w:pPr>
    </w:p>
    <w:p w14:paraId="1E9B1729" w14:textId="018E94CD" w:rsidR="009C01C2" w:rsidRDefault="009C01C2">
      <w:pPr>
        <w:spacing w:line="240" w:lineRule="auto"/>
        <w:jc w:val="left"/>
        <w:rPr>
          <w:rFonts w:eastAsia="Times New Roman" w:cs="Calibri"/>
          <w:b/>
          <w:bCs/>
          <w:color w:val="000000"/>
          <w:lang w:val="en-US" w:eastAsia="nl-NL"/>
        </w:rPr>
      </w:pPr>
    </w:p>
    <w:p w14:paraId="3539D173" w14:textId="35A1E355" w:rsidR="00E85A49" w:rsidRPr="00E85A49" w:rsidRDefault="0063004F" w:rsidP="00E85A49">
      <w:pPr>
        <w:pStyle w:val="EHead1"/>
        <w:rPr>
          <w:bCs/>
          <w:lang w:val="en-US"/>
        </w:rPr>
      </w:pPr>
      <w:r>
        <w:rPr>
          <w:bCs/>
          <w:lang w:val="en-US"/>
        </w:rPr>
        <w:t xml:space="preserve">Policy issue </w:t>
      </w:r>
      <w:r w:rsidR="00E85A49" w:rsidRPr="00E85A49">
        <w:rPr>
          <w:bCs/>
          <w:lang w:val="en-US"/>
        </w:rPr>
        <w:t>6. Flexible limits</w:t>
      </w:r>
    </w:p>
    <w:p w14:paraId="3539D174" w14:textId="77777777" w:rsidR="00DF5D78" w:rsidRPr="00E85A49" w:rsidRDefault="00E85A49" w:rsidP="00E85A49">
      <w:pPr>
        <w:pStyle w:val="EHead2"/>
      </w:pPr>
      <w:r w:rsidRPr="00E85A49">
        <w:t>For two parameters in the CEN standard (O2, CO2) there is a base limit with the potential for a higher limit up to a cap.</w:t>
      </w:r>
    </w:p>
    <w:p w14:paraId="3539D175" w14:textId="77777777" w:rsidR="00DF5D78" w:rsidRPr="00E85A49" w:rsidRDefault="00E85A49" w:rsidP="00E85A49">
      <w:pPr>
        <w:pStyle w:val="EHead2"/>
      </w:pPr>
      <w:r w:rsidRPr="00E85A49">
        <w:t>Example (CO2): “At network entry points and interconnection points the mole fraction of carbon dioxide shall be no more than 2</w:t>
      </w:r>
      <w:proofErr w:type="gramStart"/>
      <w:r w:rsidRPr="00E85A49">
        <w:t>,5</w:t>
      </w:r>
      <w:proofErr w:type="gramEnd"/>
      <w:r w:rsidRPr="00E85A49">
        <w:t xml:space="preserve"> %. However, where the gas can be demonstrated not to flow to installations sensitive to higher levels of carbon dioxide, e.g. underground storage systems, a higher limit of up to 4 % may be applied.”</w:t>
      </w:r>
    </w:p>
    <w:p w14:paraId="3539D176" w14:textId="77777777" w:rsidR="00DF5D78" w:rsidRPr="00E85A49" w:rsidRDefault="00E85A49" w:rsidP="00E85A49">
      <w:pPr>
        <w:pStyle w:val="EHead2"/>
      </w:pPr>
      <w:r w:rsidRPr="00E85A49">
        <w:t>It is unclear who decides on flexible limits, how the decision is taken and for how long, what is the definition of a sensitive installation?</w:t>
      </w:r>
    </w:p>
    <w:p w14:paraId="3539D177" w14:textId="77777777" w:rsidR="00DF5D78" w:rsidRPr="00E85A49" w:rsidRDefault="00E85A49" w:rsidP="00E85A49">
      <w:pPr>
        <w:pStyle w:val="EHead2"/>
      </w:pPr>
      <w:r w:rsidRPr="00E85A49">
        <w:t>Options considered:</w:t>
      </w:r>
    </w:p>
    <w:p w14:paraId="3539D178" w14:textId="77777777" w:rsidR="00E85A49" w:rsidRDefault="00E85A49" w:rsidP="00E85A49">
      <w:pPr>
        <w:pStyle w:val="EHead3"/>
      </w:pPr>
      <w:r w:rsidRPr="00E85A49">
        <w:t xml:space="preserve">Network operators and concerned parties carry out an impact assessment demonstrating the limit that could be applied with involvement of the relevant </w:t>
      </w:r>
      <w:proofErr w:type="gramStart"/>
      <w:r w:rsidRPr="00E85A49">
        <w:t>national  authorities</w:t>
      </w:r>
      <w:proofErr w:type="gramEnd"/>
      <w:r w:rsidRPr="00E85A49">
        <w:t>.</w:t>
      </w:r>
    </w:p>
    <w:p w14:paraId="3539D179" w14:textId="77777777" w:rsidR="0063004F" w:rsidRDefault="0063004F" w:rsidP="0063004F">
      <w:pPr>
        <w:pStyle w:val="EHead3"/>
        <w:numPr>
          <w:ilvl w:val="0"/>
          <w:numId w:val="0"/>
        </w:numPr>
        <w:ind w:left="360"/>
      </w:pPr>
    </w:p>
    <w:p w14:paraId="3539D17A" w14:textId="77777777" w:rsidR="0063004F" w:rsidRDefault="0063004F" w:rsidP="0063004F">
      <w:pPr>
        <w:pStyle w:val="EHead2"/>
        <w:numPr>
          <w:ilvl w:val="0"/>
          <w:numId w:val="13"/>
        </w:numPr>
      </w:pPr>
      <w:r>
        <w:t>What is your opinion on the proposed option?</w:t>
      </w:r>
    </w:p>
    <w:p w14:paraId="3539D17B" w14:textId="77777777" w:rsidR="0063004F" w:rsidRDefault="0063004F" w:rsidP="0063004F">
      <w:pPr>
        <w:pStyle w:val="EHead2"/>
        <w:numPr>
          <w:ilvl w:val="0"/>
          <w:numId w:val="13"/>
        </w:numPr>
      </w:pPr>
      <w:r>
        <w:t>Do you suggest any other option?</w:t>
      </w:r>
    </w:p>
    <w:p w14:paraId="3539D17C" w14:textId="77777777" w:rsidR="00E85A49" w:rsidRDefault="00E85A49" w:rsidP="00E85A49">
      <w:pPr>
        <w:pStyle w:val="EHead3"/>
        <w:numPr>
          <w:ilvl w:val="0"/>
          <w:numId w:val="0"/>
        </w:numPr>
      </w:pPr>
    </w:p>
    <w:p w14:paraId="45AE07C4" w14:textId="406CC910" w:rsidR="00F02FDC" w:rsidRDefault="00F02FDC" w:rsidP="00E85A49">
      <w:pPr>
        <w:pStyle w:val="EHead3"/>
        <w:numPr>
          <w:ilvl w:val="0"/>
          <w:numId w:val="0"/>
        </w:numPr>
      </w:pPr>
      <w:r>
        <w:t>General question:</w:t>
      </w:r>
    </w:p>
    <w:p w14:paraId="7EF9548F" w14:textId="77777777" w:rsidR="00FC7584" w:rsidRDefault="00FC7584" w:rsidP="00FC7584">
      <w:pPr>
        <w:pStyle w:val="EHead2"/>
        <w:numPr>
          <w:ilvl w:val="0"/>
          <w:numId w:val="13"/>
        </w:numPr>
      </w:pPr>
      <w:r>
        <w:t>Please rank the policy issues in terms of difficulty</w:t>
      </w:r>
    </w:p>
    <w:p w14:paraId="3539D17D" w14:textId="77777777" w:rsidR="0063004F" w:rsidRDefault="0063004F">
      <w:pPr>
        <w:spacing w:line="240" w:lineRule="auto"/>
        <w:jc w:val="left"/>
        <w:rPr>
          <w:rFonts w:eastAsia="Times New Roman" w:cs="Calibri"/>
          <w:b/>
          <w:color w:val="000000"/>
          <w:lang w:eastAsia="nl-NL"/>
        </w:rPr>
      </w:pPr>
      <w:r>
        <w:br w:type="page"/>
      </w:r>
    </w:p>
    <w:p w14:paraId="3539D17E" w14:textId="34D8069E" w:rsidR="0063004F" w:rsidRDefault="00860666" w:rsidP="0063004F">
      <w:pPr>
        <w:pStyle w:val="EHead1"/>
      </w:pPr>
      <w:r>
        <w:lastRenderedPageBreak/>
        <w:t>Section</w:t>
      </w:r>
      <w:r w:rsidR="0063004F">
        <w:t xml:space="preserve"> 3: Impact </w:t>
      </w:r>
      <w:r w:rsidR="00FB03AA">
        <w:t xml:space="preserve">analysis </w:t>
      </w:r>
      <w:r w:rsidR="0063004F">
        <w:t>of different scenarios</w:t>
      </w:r>
    </w:p>
    <w:p w14:paraId="3539D17F" w14:textId="0BAF4D56" w:rsidR="00E42CDB" w:rsidDel="00DC53A4" w:rsidRDefault="00E42CDB" w:rsidP="00C80F2A">
      <w:pPr>
        <w:rPr>
          <w:del w:id="0" w:author="Antonio Gómez Bruque" w:date="2016-06-15T14:56:00Z"/>
        </w:rPr>
      </w:pPr>
    </w:p>
    <w:p w14:paraId="3539D180" w14:textId="2CEB9509" w:rsidR="0063004F" w:rsidDel="00DC53A4" w:rsidRDefault="0063004F" w:rsidP="0063004F">
      <w:pPr>
        <w:pStyle w:val="EHead2"/>
        <w:rPr>
          <w:del w:id="1" w:author="Antonio Gómez Bruque" w:date="2016-06-15T14:56:00Z"/>
        </w:rPr>
      </w:pPr>
      <w:del w:id="2" w:author="Antonio Gómez Bruque" w:date="2016-06-15T14:56:00Z">
        <w:r w:rsidDel="00DC53A4">
          <w:delText xml:space="preserve">Considering a possible </w:delText>
        </w:r>
        <w:r w:rsidRPr="0063004F" w:rsidDel="00DC53A4">
          <w:rPr>
            <w:b/>
          </w:rPr>
          <w:delText>whole chain</w:delText>
        </w:r>
        <w:r w:rsidDel="00DC53A4">
          <w:delText xml:space="preserve"> implementation scenario</w:delText>
        </w:r>
        <w:r w:rsidR="00D529BC" w:rsidDel="00DC53A4">
          <w:delText xml:space="preserve"> with the policy choices made in </w:delText>
        </w:r>
        <w:r w:rsidR="00860666" w:rsidDel="00DC53A4">
          <w:delText>section</w:delText>
        </w:r>
        <w:r w:rsidR="00D529BC" w:rsidDel="00DC53A4">
          <w:delText xml:space="preserve"> 2 and </w:delText>
        </w:r>
      </w:del>
    </w:p>
    <w:p w14:paraId="3539D181" w14:textId="77777777" w:rsidR="00D529BC" w:rsidRDefault="00D529BC" w:rsidP="00D529BC">
      <w:pPr>
        <w:pStyle w:val="EHead2"/>
        <w:numPr>
          <w:ilvl w:val="0"/>
          <w:numId w:val="0"/>
        </w:numPr>
      </w:pPr>
      <w:bookmarkStart w:id="3" w:name="_GoBack"/>
      <w:bookmarkEnd w:id="3"/>
    </w:p>
    <w:p w14:paraId="3539D182" w14:textId="518A0320" w:rsidR="00D529BC" w:rsidRPr="007757F8" w:rsidRDefault="00D529BC" w:rsidP="00D529BC">
      <w:pPr>
        <w:pStyle w:val="EHead2"/>
        <w:numPr>
          <w:ilvl w:val="0"/>
          <w:numId w:val="0"/>
        </w:numPr>
      </w:pPr>
      <w:r w:rsidRPr="007757F8">
        <w:t xml:space="preserve">In terms of the impact of </w:t>
      </w:r>
      <w:r>
        <w:t xml:space="preserve">a possible </w:t>
      </w:r>
      <w:r w:rsidRPr="0063004F">
        <w:rPr>
          <w:b/>
        </w:rPr>
        <w:t>whole chain</w:t>
      </w:r>
      <w:r>
        <w:t xml:space="preserve"> implementation scenario</w:t>
      </w:r>
      <w:r w:rsidRPr="007757F8">
        <w:t xml:space="preserve"> for your segment</w:t>
      </w:r>
      <w:proofErr w:type="gramStart"/>
      <w:r w:rsidRPr="007757F8">
        <w:t>,</w:t>
      </w:r>
      <w:r w:rsidR="00905029">
        <w:t xml:space="preserve"> </w:t>
      </w:r>
      <w:r w:rsidRPr="007757F8">
        <w:t xml:space="preserve"> organisation</w:t>
      </w:r>
      <w:proofErr w:type="gramEnd"/>
      <w:r w:rsidRPr="007757F8">
        <w:t xml:space="preserve"> or country please answer the following questions</w:t>
      </w:r>
      <w:r w:rsidR="00905029">
        <w:t xml:space="preserve"> under the assumption </w:t>
      </w:r>
      <w:r w:rsidR="00B82522">
        <w:t xml:space="preserve">that </w:t>
      </w:r>
      <w:r w:rsidR="00905029">
        <w:t>all national legislations deviating from the standard are withdrawn or amended</w:t>
      </w:r>
      <w:r w:rsidRPr="007757F8">
        <w:t xml:space="preserve"> and provide evidence supporting your statements:</w:t>
      </w:r>
    </w:p>
    <w:p w14:paraId="3539D183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What benefits do you expect?</w:t>
      </w:r>
    </w:p>
    <w:p w14:paraId="3539D184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What negative impacts might this </w:t>
      </w:r>
      <w:r>
        <w:t>scenario</w:t>
      </w:r>
      <w:r w:rsidRPr="007757F8">
        <w:t xml:space="preserve"> have? </w:t>
      </w:r>
    </w:p>
    <w:p w14:paraId="3539D185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Are there any barriers to implement it?</w:t>
      </w:r>
    </w:p>
    <w:p w14:paraId="3539D186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How much would it cost to overcome them? </w:t>
      </w:r>
    </w:p>
    <w:p w14:paraId="3539D187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How long would it take?</w:t>
      </w:r>
    </w:p>
    <w:p w14:paraId="3539D188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Do you foresee any risk in terms of security of supply?</w:t>
      </w:r>
    </w:p>
    <w:p w14:paraId="3539D189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Do you foresee any impact in terms of price for your product(s)?</w:t>
      </w:r>
    </w:p>
    <w:p w14:paraId="3539D18A" w14:textId="57E2B1A8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Is this given </w:t>
      </w:r>
      <w:r>
        <w:t>scenario</w:t>
      </w:r>
      <w:r w:rsidRPr="007757F8">
        <w:t xml:space="preserve"> </w:t>
      </w:r>
      <w:r w:rsidR="00BA3B7E">
        <w:t>feasible for your segment/organisation/country</w:t>
      </w:r>
      <w:r w:rsidRPr="007757F8">
        <w:t xml:space="preserve">? </w:t>
      </w:r>
    </w:p>
    <w:p w14:paraId="3539D18B" w14:textId="67377742" w:rsidR="00D529BC" w:rsidRPr="007757F8" w:rsidRDefault="00BA3B7E" w:rsidP="00D529BC">
      <w:pPr>
        <w:pStyle w:val="EHead2"/>
        <w:numPr>
          <w:ilvl w:val="0"/>
          <w:numId w:val="13"/>
        </w:numPr>
      </w:pPr>
      <w:r>
        <w:t>Could there be</w:t>
      </w:r>
      <w:r w:rsidR="00D529BC">
        <w:t xml:space="preserve"> any unintended</w:t>
      </w:r>
      <w:r w:rsidR="00D529BC" w:rsidRPr="007757F8">
        <w:t xml:space="preserve"> </w:t>
      </w:r>
      <w:r>
        <w:t>consequences</w:t>
      </w:r>
      <w:r w:rsidR="00D529BC" w:rsidRPr="007757F8">
        <w:t>?</w:t>
      </w:r>
    </w:p>
    <w:p w14:paraId="3539D18D" w14:textId="77777777" w:rsidR="00D529BC" w:rsidRDefault="00D529BC" w:rsidP="00D529BC">
      <w:pPr>
        <w:pStyle w:val="EHead2"/>
        <w:numPr>
          <w:ilvl w:val="0"/>
          <w:numId w:val="0"/>
        </w:numPr>
      </w:pPr>
    </w:p>
    <w:p w14:paraId="3539D18E" w14:textId="77777777" w:rsidR="00D529BC" w:rsidRPr="007757F8" w:rsidRDefault="00D529BC" w:rsidP="00D529BC">
      <w:pPr>
        <w:pStyle w:val="EHead2"/>
        <w:numPr>
          <w:ilvl w:val="0"/>
          <w:numId w:val="0"/>
        </w:numPr>
      </w:pPr>
      <w:r w:rsidRPr="007757F8">
        <w:t xml:space="preserve">In terms of the impact of </w:t>
      </w:r>
      <w:r>
        <w:t xml:space="preserve">a possible </w:t>
      </w:r>
      <w:r w:rsidRPr="0063004F">
        <w:rPr>
          <w:b/>
        </w:rPr>
        <w:t>transmission networks</w:t>
      </w:r>
      <w:r>
        <w:t xml:space="preserve"> implementation scenario</w:t>
      </w:r>
      <w:r w:rsidRPr="007757F8">
        <w:t xml:space="preserve"> for your segment, organisation or country please answer the following questions and provide evidence supporting your statements:</w:t>
      </w:r>
    </w:p>
    <w:p w14:paraId="3539D18F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What benefits do you expect?</w:t>
      </w:r>
    </w:p>
    <w:p w14:paraId="3539D190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What negative impacts might this </w:t>
      </w:r>
      <w:r>
        <w:t>scenario</w:t>
      </w:r>
      <w:r w:rsidRPr="007757F8">
        <w:t xml:space="preserve"> have? </w:t>
      </w:r>
    </w:p>
    <w:p w14:paraId="3539D191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Are there any barriers to implement it?</w:t>
      </w:r>
    </w:p>
    <w:p w14:paraId="3539D192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How much would it cost to overcome them? </w:t>
      </w:r>
    </w:p>
    <w:p w14:paraId="3539D193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How long would it take?</w:t>
      </w:r>
    </w:p>
    <w:p w14:paraId="3539D194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Do you foresee any risk in terms of security of supply?</w:t>
      </w:r>
    </w:p>
    <w:p w14:paraId="3539D195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Do you foresee any impact in terms of price for your product(s)?</w:t>
      </w:r>
    </w:p>
    <w:p w14:paraId="3539D196" w14:textId="55E6FEBC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Is this given </w:t>
      </w:r>
      <w:r>
        <w:t>scenario</w:t>
      </w:r>
      <w:r w:rsidRPr="007757F8">
        <w:t xml:space="preserve"> </w:t>
      </w:r>
      <w:r w:rsidR="00D84BAE">
        <w:t>feasible for your segment/organisation/country</w:t>
      </w:r>
      <w:r w:rsidRPr="007757F8">
        <w:t xml:space="preserve">? </w:t>
      </w:r>
    </w:p>
    <w:p w14:paraId="3539D197" w14:textId="5AE31FB3" w:rsidR="00D529BC" w:rsidRPr="007757F8" w:rsidRDefault="00BA3B7E" w:rsidP="00D529BC">
      <w:pPr>
        <w:pStyle w:val="EHead2"/>
        <w:numPr>
          <w:ilvl w:val="0"/>
          <w:numId w:val="13"/>
        </w:numPr>
      </w:pPr>
      <w:r>
        <w:t>Could there be</w:t>
      </w:r>
      <w:r w:rsidR="00D529BC">
        <w:t xml:space="preserve"> any unintended</w:t>
      </w:r>
      <w:r w:rsidR="00D529BC" w:rsidRPr="007757F8">
        <w:t xml:space="preserve"> </w:t>
      </w:r>
      <w:r>
        <w:t>consequences</w:t>
      </w:r>
      <w:r w:rsidR="00D529BC" w:rsidRPr="007757F8">
        <w:t>?</w:t>
      </w:r>
    </w:p>
    <w:p w14:paraId="3539D199" w14:textId="77777777" w:rsidR="00D529BC" w:rsidRDefault="00D529BC" w:rsidP="00D529BC">
      <w:pPr>
        <w:pStyle w:val="EHead2"/>
        <w:numPr>
          <w:ilvl w:val="0"/>
          <w:numId w:val="0"/>
        </w:numPr>
      </w:pPr>
    </w:p>
    <w:p w14:paraId="3539D19A" w14:textId="77777777" w:rsidR="00D529BC" w:rsidRPr="007757F8" w:rsidRDefault="00D529BC" w:rsidP="00D529BC">
      <w:pPr>
        <w:pStyle w:val="EHead2"/>
        <w:numPr>
          <w:ilvl w:val="0"/>
          <w:numId w:val="0"/>
        </w:numPr>
      </w:pPr>
      <w:r w:rsidRPr="007757F8">
        <w:t xml:space="preserve">In terms of the impact of </w:t>
      </w:r>
      <w:r>
        <w:t xml:space="preserve">a possible implementation at </w:t>
      </w:r>
      <w:r w:rsidRPr="0063004F">
        <w:rPr>
          <w:b/>
        </w:rPr>
        <w:t xml:space="preserve">interconnection </w:t>
      </w:r>
      <w:proofErr w:type="gramStart"/>
      <w:r w:rsidRPr="0063004F">
        <w:rPr>
          <w:b/>
        </w:rPr>
        <w:t>points</w:t>
      </w:r>
      <w:proofErr w:type="gramEnd"/>
      <w:r>
        <w:t xml:space="preserve"> scenario</w:t>
      </w:r>
      <w:r w:rsidRPr="007757F8">
        <w:t xml:space="preserve"> for your segment, organisation or country please answer the following questions and provide evidence supporting your statements:</w:t>
      </w:r>
    </w:p>
    <w:p w14:paraId="3539D19B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What benefits do you expect?</w:t>
      </w:r>
    </w:p>
    <w:p w14:paraId="3539D19C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What negative impacts might this </w:t>
      </w:r>
      <w:r>
        <w:t>scenario</w:t>
      </w:r>
      <w:r w:rsidRPr="007757F8">
        <w:t xml:space="preserve"> have? </w:t>
      </w:r>
    </w:p>
    <w:p w14:paraId="3539D19D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Are there any barriers to implement it?</w:t>
      </w:r>
    </w:p>
    <w:p w14:paraId="3539D19E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How much would it cost to overcome them? </w:t>
      </w:r>
    </w:p>
    <w:p w14:paraId="3539D19F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lastRenderedPageBreak/>
        <w:t>How long would it take?</w:t>
      </w:r>
    </w:p>
    <w:p w14:paraId="3539D1A0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Do you foresee any risk in terms of security of supply?</w:t>
      </w:r>
    </w:p>
    <w:p w14:paraId="3539D1A1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Do you foresee any impact in terms of price for your product(s)?</w:t>
      </w:r>
    </w:p>
    <w:p w14:paraId="3539D1A2" w14:textId="5643FE7A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Is this given </w:t>
      </w:r>
      <w:r>
        <w:t>scenario</w:t>
      </w:r>
      <w:r w:rsidRPr="007757F8">
        <w:t xml:space="preserve"> </w:t>
      </w:r>
      <w:r w:rsidR="00D84BAE">
        <w:t>feasible for your segment/organisation/country</w:t>
      </w:r>
      <w:r w:rsidRPr="007757F8">
        <w:t xml:space="preserve">? </w:t>
      </w:r>
    </w:p>
    <w:p w14:paraId="3539D1A3" w14:textId="3801727A" w:rsidR="00D529BC" w:rsidRPr="007757F8" w:rsidRDefault="00BA3B7E" w:rsidP="00D529BC">
      <w:pPr>
        <w:pStyle w:val="EHead2"/>
        <w:numPr>
          <w:ilvl w:val="0"/>
          <w:numId w:val="13"/>
        </w:numPr>
      </w:pPr>
      <w:r>
        <w:t>Could there be</w:t>
      </w:r>
      <w:r w:rsidR="00D529BC">
        <w:t xml:space="preserve"> any unintended</w:t>
      </w:r>
      <w:r w:rsidR="00D529BC" w:rsidRPr="007757F8">
        <w:t xml:space="preserve"> </w:t>
      </w:r>
      <w:r>
        <w:t>consequences</w:t>
      </w:r>
      <w:r w:rsidR="00D529BC" w:rsidRPr="007757F8">
        <w:t>?</w:t>
      </w:r>
    </w:p>
    <w:p w14:paraId="3539D1A5" w14:textId="77777777" w:rsidR="00D529BC" w:rsidRDefault="00D529BC" w:rsidP="00D529BC">
      <w:pPr>
        <w:pStyle w:val="EHead2"/>
        <w:numPr>
          <w:ilvl w:val="0"/>
          <w:numId w:val="0"/>
        </w:numPr>
      </w:pPr>
    </w:p>
    <w:p w14:paraId="3539D1A6" w14:textId="77777777" w:rsidR="00D529BC" w:rsidRPr="007757F8" w:rsidRDefault="00D529BC" w:rsidP="00D529BC">
      <w:pPr>
        <w:pStyle w:val="EHead2"/>
        <w:numPr>
          <w:ilvl w:val="0"/>
          <w:numId w:val="0"/>
        </w:numPr>
      </w:pPr>
      <w:r w:rsidRPr="007757F8">
        <w:t xml:space="preserve">In terms of the impact of </w:t>
      </w:r>
      <w:r>
        <w:t xml:space="preserve">a possible </w:t>
      </w:r>
      <w:r w:rsidRPr="0063004F">
        <w:rPr>
          <w:b/>
        </w:rPr>
        <w:t>voluntary adoption</w:t>
      </w:r>
      <w:r>
        <w:t xml:space="preserve"> scenario</w:t>
      </w:r>
      <w:r w:rsidRPr="007757F8">
        <w:t xml:space="preserve"> for your segment, organisation or country please answer the following questions and provide evidence supporting your statements:</w:t>
      </w:r>
    </w:p>
    <w:p w14:paraId="3539D1A7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What benefits do you expect?</w:t>
      </w:r>
    </w:p>
    <w:p w14:paraId="3539D1A8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What negative impacts might this </w:t>
      </w:r>
      <w:r>
        <w:t>scenario</w:t>
      </w:r>
      <w:r w:rsidRPr="007757F8">
        <w:t xml:space="preserve"> have? </w:t>
      </w:r>
    </w:p>
    <w:p w14:paraId="3539D1A9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Are there any barriers to implement it?</w:t>
      </w:r>
    </w:p>
    <w:p w14:paraId="3539D1AA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How much would it cost to overcome them? </w:t>
      </w:r>
    </w:p>
    <w:p w14:paraId="3539D1AB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How long would it take?</w:t>
      </w:r>
    </w:p>
    <w:p w14:paraId="3539D1AC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Do you foresee any risk in terms of security of supply?</w:t>
      </w:r>
    </w:p>
    <w:p w14:paraId="3539D1AD" w14:textId="77777777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>Do you foresee any impact in terms of price for your product(s)?</w:t>
      </w:r>
    </w:p>
    <w:p w14:paraId="3539D1AE" w14:textId="2A9181E5" w:rsidR="00D529BC" w:rsidRPr="007757F8" w:rsidRDefault="00D529BC" w:rsidP="00D529BC">
      <w:pPr>
        <w:pStyle w:val="EHead2"/>
        <w:numPr>
          <w:ilvl w:val="0"/>
          <w:numId w:val="13"/>
        </w:numPr>
      </w:pPr>
      <w:r w:rsidRPr="007757F8">
        <w:t xml:space="preserve">Is this given </w:t>
      </w:r>
      <w:r>
        <w:t>scenario</w:t>
      </w:r>
      <w:r w:rsidRPr="007757F8">
        <w:t xml:space="preserve"> </w:t>
      </w:r>
      <w:r w:rsidR="00D84BAE">
        <w:t>feasible for your segment/organisation/country</w:t>
      </w:r>
      <w:r w:rsidRPr="007757F8">
        <w:t xml:space="preserve">? </w:t>
      </w:r>
    </w:p>
    <w:p w14:paraId="3539D1AF" w14:textId="0E7914A0" w:rsidR="00D529BC" w:rsidRDefault="00BA3B7E" w:rsidP="00D529BC">
      <w:pPr>
        <w:pStyle w:val="EHead2"/>
        <w:numPr>
          <w:ilvl w:val="0"/>
          <w:numId w:val="13"/>
        </w:numPr>
      </w:pPr>
      <w:r>
        <w:t>Could there be</w:t>
      </w:r>
      <w:r w:rsidR="00D529BC">
        <w:t xml:space="preserve"> any unintended</w:t>
      </w:r>
      <w:r w:rsidR="00D529BC" w:rsidRPr="007757F8">
        <w:t xml:space="preserve"> </w:t>
      </w:r>
      <w:r>
        <w:t>consequences</w:t>
      </w:r>
      <w:r w:rsidR="00D529BC" w:rsidRPr="007757F8">
        <w:t>?</w:t>
      </w:r>
    </w:p>
    <w:p w14:paraId="45A37E8B" w14:textId="77777777" w:rsidR="00AC67E9" w:rsidRDefault="00AC67E9" w:rsidP="00AC67E9">
      <w:pPr>
        <w:pStyle w:val="EHead2"/>
        <w:numPr>
          <w:ilvl w:val="0"/>
          <w:numId w:val="0"/>
        </w:numPr>
      </w:pPr>
    </w:p>
    <w:p w14:paraId="0D39FEFC" w14:textId="13363C32" w:rsidR="00A132F1" w:rsidRPr="007757F8" w:rsidRDefault="00A132F1" w:rsidP="00AC67E9">
      <w:pPr>
        <w:pStyle w:val="EHead2"/>
        <w:numPr>
          <w:ilvl w:val="0"/>
          <w:numId w:val="0"/>
        </w:numPr>
      </w:pPr>
      <w:r>
        <w:t>Last general question</w:t>
      </w:r>
    </w:p>
    <w:p w14:paraId="3539D1B0" w14:textId="77777777" w:rsidR="00B36D0E" w:rsidRDefault="00D529BC" w:rsidP="00C80F2A">
      <w:pPr>
        <w:pStyle w:val="EHead2"/>
        <w:numPr>
          <w:ilvl w:val="0"/>
          <w:numId w:val="13"/>
        </w:numPr>
      </w:pPr>
      <w:r w:rsidRPr="007757F8">
        <w:t>Is there any other option that should be considered?</w:t>
      </w:r>
    </w:p>
    <w:p w14:paraId="1E319DB5" w14:textId="186B982A" w:rsidR="00A132F1" w:rsidRDefault="00A132F1" w:rsidP="005210C4">
      <w:pPr>
        <w:pStyle w:val="EHead2"/>
        <w:numPr>
          <w:ilvl w:val="0"/>
          <w:numId w:val="0"/>
        </w:numPr>
        <w:ind w:left="360" w:hanging="360"/>
      </w:pPr>
    </w:p>
    <w:p w14:paraId="0F53AEF5" w14:textId="77777777" w:rsidR="00A132F1" w:rsidRDefault="00A132F1" w:rsidP="005210C4">
      <w:pPr>
        <w:pStyle w:val="EHead2"/>
        <w:numPr>
          <w:ilvl w:val="0"/>
          <w:numId w:val="0"/>
        </w:numPr>
        <w:ind w:left="360" w:hanging="360"/>
      </w:pPr>
    </w:p>
    <w:sectPr w:rsidR="00A132F1" w:rsidSect="004A574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418" w:bottom="851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E299A" w14:textId="77777777" w:rsidR="00412C12" w:rsidRDefault="00412C12" w:rsidP="00B23CF5">
      <w:r>
        <w:separator/>
      </w:r>
    </w:p>
  </w:endnote>
  <w:endnote w:type="continuationSeparator" w:id="0">
    <w:p w14:paraId="3B0FDE63" w14:textId="77777777" w:rsidR="00412C12" w:rsidRDefault="00412C12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D1C6" w14:textId="77777777" w:rsidR="002179F7" w:rsidRDefault="002179F7" w:rsidP="00335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539D1C7" w14:textId="77777777" w:rsidR="002179F7" w:rsidRDefault="002179F7" w:rsidP="00335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D1C8" w14:textId="77777777" w:rsidR="002179F7" w:rsidRPr="00E52663" w:rsidRDefault="002179F7" w:rsidP="005B5AC6">
    <w:pPr>
      <w:pStyle w:val="Footer"/>
      <w:jc w:val="center"/>
      <w:rPr>
        <w:sz w:val="10"/>
        <w:szCs w:val="10"/>
      </w:rPr>
    </w:pPr>
  </w:p>
  <w:p w14:paraId="3539D1C9" w14:textId="77777777" w:rsidR="002179F7" w:rsidRDefault="002179F7" w:rsidP="00EB33B3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DC53A4">
      <w:rPr>
        <w:rStyle w:val="SubtleEmphasis"/>
        <w:noProof/>
      </w:rPr>
      <w:t>14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DC53A4">
      <w:rPr>
        <w:rStyle w:val="SubtleEmphasis"/>
        <w:noProof/>
      </w:rPr>
      <w:t>15</w:t>
    </w:r>
    <w:r w:rsidRPr="0065668E">
      <w:rPr>
        <w:rStyle w:val="SubtleEmphasis"/>
      </w:rPr>
      <w:fldChar w:fldCharType="end"/>
    </w:r>
  </w:p>
  <w:p w14:paraId="3539D1CA" w14:textId="77777777" w:rsidR="002179F7" w:rsidRPr="0065668E" w:rsidRDefault="002179F7" w:rsidP="00EB33B3">
    <w:pPr>
      <w:pStyle w:val="Footer"/>
      <w:jc w:val="center"/>
      <w:rPr>
        <w:rStyle w:val="SubtleEmphasi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D1D3" w14:textId="77777777" w:rsidR="002179F7" w:rsidRPr="00AE159B" w:rsidRDefault="002179F7" w:rsidP="005B5AC6">
    <w:pPr>
      <w:pStyle w:val="Footer"/>
      <w:pBdr>
        <w:bottom w:val="single" w:sz="6" w:space="1" w:color="auto"/>
      </w:pBdr>
      <w:jc w:val="center"/>
    </w:pPr>
  </w:p>
  <w:p w14:paraId="170AEBEB" w14:textId="77777777" w:rsidR="00A625F8" w:rsidRDefault="002179F7" w:rsidP="005B5AC6">
    <w:pPr>
      <w:pStyle w:val="Footer"/>
      <w:jc w:val="center"/>
      <w:rPr>
        <w:rStyle w:val="SubtleEmphasis"/>
        <w:lang w:val="fr-FR"/>
      </w:rPr>
    </w:pPr>
    <w:r w:rsidRPr="00F61BE6">
      <w:rPr>
        <w:rStyle w:val="SubtleEmphasis"/>
        <w:lang w:val="fr-FR"/>
      </w:rPr>
      <w:t>ENTSOG AISBL; Av. de Cortenbergh 100, 1000-Brussels; Tel: +32 2 894 5100; Fax: +32 2 894 5101;</w:t>
    </w:r>
    <w:del w:id="4" w:author="Antonio Gómez Bruque" w:date="2016-05-04T15:06:00Z">
      <w:r w:rsidRPr="00F61BE6" w:rsidDel="00A625F8">
        <w:rPr>
          <w:rStyle w:val="SubtleEmphasis"/>
          <w:lang w:val="fr-FR"/>
        </w:rPr>
        <w:delText xml:space="preserve"> </w:delText>
      </w:r>
    </w:del>
  </w:p>
  <w:p w14:paraId="3539D1D4" w14:textId="0B9352DF" w:rsidR="002179F7" w:rsidRDefault="00A625F8" w:rsidP="005B5AC6">
    <w:pPr>
      <w:pStyle w:val="Footer"/>
      <w:jc w:val="center"/>
      <w:rPr>
        <w:rStyle w:val="SubtleEmphasis"/>
      </w:rPr>
    </w:pPr>
    <w:proofErr w:type="gramStart"/>
    <w:r w:rsidRPr="00A625F8">
      <w:rPr>
        <w:rStyle w:val="SubtleEmphasis"/>
      </w:rPr>
      <w:t>mail</w:t>
    </w:r>
    <w:proofErr w:type="gramEnd"/>
    <w:r w:rsidRPr="00A625F8">
      <w:rPr>
        <w:rStyle w:val="SubtleEmphasis"/>
      </w:rPr>
      <w:t xml:space="preserve">: </w:t>
    </w:r>
    <w:hyperlink r:id="rId1" w:history="1">
      <w:r w:rsidRPr="00A625F8">
        <w:rPr>
          <w:rStyle w:val="Hyperlink"/>
          <w:sz w:val="18"/>
        </w:rPr>
        <w:t>info@entsog.eu</w:t>
      </w:r>
    </w:hyperlink>
    <w:r w:rsidRPr="00A625F8">
      <w:rPr>
        <w:rStyle w:val="SubtleEmphasis"/>
      </w:rPr>
      <w:t xml:space="preserve"> </w:t>
    </w:r>
    <w:hyperlink r:id="rId2" w:history="1">
      <w:r w:rsidRPr="00A625F8">
        <w:rPr>
          <w:rStyle w:val="Hyperlink"/>
          <w:sz w:val="18"/>
        </w:rPr>
        <w:t>http://www.entsog.eu</w:t>
      </w:r>
    </w:hyperlink>
    <w:r w:rsidR="002179F7" w:rsidRPr="00A625F8">
      <w:rPr>
        <w:rStyle w:val="SubtleEmphasis"/>
      </w:rPr>
      <w:t xml:space="preserve">, VAT No. </w:t>
    </w:r>
    <w:r w:rsidR="002179F7" w:rsidRPr="0065668E">
      <w:rPr>
        <w:rStyle w:val="SubtleEmphasis"/>
      </w:rPr>
      <w:t>BE0822 653 040</w:t>
    </w:r>
  </w:p>
  <w:p w14:paraId="3539D1D5" w14:textId="77777777" w:rsidR="002179F7" w:rsidRPr="00463040" w:rsidRDefault="002179F7" w:rsidP="005B5AC6">
    <w:pPr>
      <w:pStyle w:val="Footer"/>
      <w:jc w:val="center"/>
      <w:rPr>
        <w:rStyle w:val="SubtleEmphasi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67E3" w14:textId="77777777" w:rsidR="00412C12" w:rsidRDefault="00412C12" w:rsidP="00B23CF5">
      <w:r>
        <w:separator/>
      </w:r>
    </w:p>
  </w:footnote>
  <w:footnote w:type="continuationSeparator" w:id="0">
    <w:p w14:paraId="68ECAF07" w14:textId="77777777" w:rsidR="00412C12" w:rsidRDefault="00412C12" w:rsidP="00B23CF5">
      <w:r>
        <w:continuationSeparator/>
      </w:r>
    </w:p>
  </w:footnote>
  <w:footnote w:id="1">
    <w:p w14:paraId="7FB0732E" w14:textId="77777777" w:rsidR="00764E19" w:rsidRPr="00C30123" w:rsidRDefault="00764E19" w:rsidP="00764E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10C4">
        <w:t>Segment refers to different parts o</w:t>
      </w:r>
      <w:r>
        <w:t xml:space="preserve">f the gas value chain: production, LNG terminals, transmission, distribution, storage, electricity generations, industrial consumption, domestic/commercial use, mobility, </w:t>
      </w:r>
      <w:proofErr w:type="spellStart"/>
      <w:r>
        <w:t>etc</w:t>
      </w:r>
      <w:proofErr w:type="spellEnd"/>
      <w:r>
        <w:t xml:space="preserve">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D1BD" w14:textId="77777777" w:rsidR="002179F7" w:rsidRDefault="00DC53A4">
    <w:pPr>
      <w:pStyle w:val="Header"/>
    </w:pPr>
    <w:r>
      <w:rPr>
        <w:noProof/>
        <w:lang w:val="fr-BE" w:eastAsia="fr-BE"/>
      </w:rPr>
      <w:pict w14:anchorId="3539D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7982" o:spid="_x0000_s2051" type="#_x0000_t75" style="position:absolute;left:0;text-align:left;margin-left:0;margin-top:0;width:453.25pt;height:467.7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2179F7" w:rsidRPr="00113323" w14:paraId="3539D1C4" w14:textId="77777777" w:rsidTr="00463040">
      <w:tc>
        <w:tcPr>
          <w:tcW w:w="4068" w:type="dxa"/>
        </w:tcPr>
        <w:p w14:paraId="3539D1BE" w14:textId="77777777" w:rsidR="002179F7" w:rsidRPr="00BB4E9A" w:rsidRDefault="00DC53A4" w:rsidP="00A52A69">
          <w:pPr>
            <w:pStyle w:val="Header"/>
            <w:rPr>
              <w:rFonts w:eastAsia="Times New Roman" w:cs="Arial"/>
              <w:sz w:val="10"/>
              <w:szCs w:val="1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 w14:anchorId="3539D1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13.35pt;margin-top:108.6pt;width:450.85pt;height:465.35pt;z-index:-251651072;mso-position-horizontal-relative:margin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2179F7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3539D1D8" wp14:editId="3539D1D9">
                <wp:extent cx="1698911" cy="9430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3539D1BF" w14:textId="77777777" w:rsidR="002179F7" w:rsidRPr="00E42CDB" w:rsidRDefault="002179F7" w:rsidP="00463040">
          <w:pPr>
            <w:pStyle w:val="ENTSOGHeader"/>
            <w:rPr>
              <w:highlight w:val="yellow"/>
            </w:rPr>
          </w:pPr>
        </w:p>
        <w:p w14:paraId="3539D1C0" w14:textId="77777777" w:rsidR="002179F7" w:rsidRDefault="002179F7" w:rsidP="00113323">
          <w:pPr>
            <w:pStyle w:val="ENTSOGHeader"/>
            <w:rPr>
              <w:lang w:val="fr-FR"/>
            </w:rPr>
          </w:pPr>
          <w:r w:rsidRPr="006D487A">
            <w:rPr>
              <w:lang w:val="fr-FR"/>
            </w:rPr>
            <w:t>EN 16726</w:t>
          </w:r>
          <w:r>
            <w:rPr>
              <w:lang w:val="fr-FR"/>
            </w:rPr>
            <w:t>_</w:t>
          </w:r>
          <w:r w:rsidRPr="006D487A">
            <w:rPr>
              <w:lang w:val="fr-FR"/>
            </w:rPr>
            <w:t>2015 impact questionnaire</w:t>
          </w:r>
        </w:p>
        <w:p w14:paraId="3539D1C1" w14:textId="77777777" w:rsidR="002179F7" w:rsidRPr="00F61BE6" w:rsidRDefault="002179F7" w:rsidP="00113323">
          <w:pPr>
            <w:pStyle w:val="ENTSOGHeader"/>
            <w:rPr>
              <w:lang w:val="fr-FR"/>
            </w:rPr>
          </w:pPr>
          <w:r>
            <w:rPr>
              <w:lang w:val="fr-FR"/>
            </w:rPr>
            <w:t>INT0868-160428</w:t>
          </w:r>
        </w:p>
        <w:p w14:paraId="3539D1C2" w14:textId="77777777" w:rsidR="002179F7" w:rsidRPr="00F16682" w:rsidRDefault="002179F7" w:rsidP="00113323">
          <w:pPr>
            <w:pStyle w:val="ENTSOGHeader"/>
            <w:rPr>
              <w:lang w:val="fr-FR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CREATEDATE  \@ "d MMMM yyyy"  \* MERGEFORMAT </w:instrText>
          </w:r>
          <w:r>
            <w:rPr>
              <w:lang w:val="en-US"/>
            </w:rPr>
            <w:fldChar w:fldCharType="separate"/>
          </w:r>
          <w:r w:rsidR="00855AEC">
            <w:rPr>
              <w:noProof/>
              <w:lang w:val="en-US"/>
            </w:rPr>
            <w:t>4 May 2016</w:t>
          </w:r>
          <w:r>
            <w:rPr>
              <w:lang w:val="en-US"/>
            </w:rPr>
            <w:fldChar w:fldCharType="end"/>
          </w:r>
        </w:p>
        <w:p w14:paraId="3539D1C3" w14:textId="13898A80" w:rsidR="002179F7" w:rsidRPr="00A52A69" w:rsidRDefault="002179F7" w:rsidP="00B82522">
          <w:pPr>
            <w:pStyle w:val="ENTSOGHeader"/>
            <w:rPr>
              <w:lang w:val="fr-BE"/>
            </w:rPr>
          </w:pPr>
          <w:r>
            <w:rPr>
              <w:lang w:val="en-US"/>
            </w:rPr>
            <w:t xml:space="preserve">Rev </w:t>
          </w:r>
          <w:r w:rsidR="00B82522">
            <w:rPr>
              <w:lang w:val="en-US"/>
            </w:rPr>
            <w:t>3</w:t>
          </w:r>
        </w:p>
      </w:tc>
    </w:tr>
  </w:tbl>
  <w:p w14:paraId="3539D1C5" w14:textId="77777777" w:rsidR="002179F7" w:rsidRPr="00A52A69" w:rsidRDefault="002179F7" w:rsidP="00EB33B3">
    <w:pPr>
      <w:pStyle w:val="ENTSOGHeader"/>
      <w:jc w:val="left"/>
      <w:rPr>
        <w:sz w:val="30"/>
        <w:szCs w:val="30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2179F7" w:rsidRPr="003F0D1D" w14:paraId="3539D1D1" w14:textId="77777777" w:rsidTr="00387C73">
      <w:tc>
        <w:tcPr>
          <w:tcW w:w="4068" w:type="dxa"/>
        </w:tcPr>
        <w:p w14:paraId="3539D1CB" w14:textId="77777777" w:rsidR="002179F7" w:rsidRPr="00E52663" w:rsidRDefault="00DC53A4" w:rsidP="005B5AC6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 w14:anchorId="3539D1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2769078" o:spid="_x0000_s2055" type="#_x0000_t75" style="position:absolute;left:0;text-align:left;margin-left:0;margin-top:0;width:450.85pt;height:465.35pt;z-index:-251652096;mso-position-horizontal:center;mso-position-horizontal-relative:margin;mso-position-vertical:center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2179F7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3539D1DB" wp14:editId="3539D1DC">
                <wp:extent cx="1698911" cy="9430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3539D1CC" w14:textId="77777777" w:rsidR="002179F7" w:rsidRPr="003F0D1D" w:rsidRDefault="002179F7" w:rsidP="00704879">
          <w:pPr>
            <w:pStyle w:val="ENTSOGHeader"/>
            <w:rPr>
              <w:highlight w:val="yellow"/>
              <w:lang w:val="en-US"/>
            </w:rPr>
          </w:pPr>
        </w:p>
        <w:p w14:paraId="3539D1CD" w14:textId="77777777" w:rsidR="002179F7" w:rsidRDefault="002179F7" w:rsidP="00704879">
          <w:pPr>
            <w:pStyle w:val="ENTSOGHeader"/>
            <w:rPr>
              <w:lang w:val="fr-FR"/>
            </w:rPr>
          </w:pPr>
          <w:r w:rsidRPr="006D487A">
            <w:rPr>
              <w:lang w:val="fr-FR"/>
            </w:rPr>
            <w:t>EN 16726</w:t>
          </w:r>
          <w:r>
            <w:rPr>
              <w:lang w:val="fr-FR"/>
            </w:rPr>
            <w:t>_</w:t>
          </w:r>
          <w:r w:rsidRPr="006D487A">
            <w:rPr>
              <w:lang w:val="fr-FR"/>
            </w:rPr>
            <w:t>2015 impact questionnaire</w:t>
          </w:r>
        </w:p>
        <w:p w14:paraId="3539D1CE" w14:textId="77777777" w:rsidR="002179F7" w:rsidRPr="00F61BE6" w:rsidRDefault="002179F7" w:rsidP="00704879">
          <w:pPr>
            <w:pStyle w:val="ENTSOGHeader"/>
            <w:rPr>
              <w:lang w:val="fr-FR"/>
            </w:rPr>
          </w:pPr>
          <w:r>
            <w:rPr>
              <w:lang w:val="fr-FR"/>
            </w:rPr>
            <w:t>INT0868-160428</w:t>
          </w:r>
        </w:p>
        <w:p w14:paraId="3539D1CF" w14:textId="77777777" w:rsidR="002179F7" w:rsidRPr="00F16682" w:rsidRDefault="002179F7" w:rsidP="00704879">
          <w:pPr>
            <w:pStyle w:val="ENTSOGHeader"/>
            <w:rPr>
              <w:lang w:val="fr-FR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CREATEDATE  \@ "d MMMM yyyy"  \* MERGEFORMAT </w:instrText>
          </w:r>
          <w:r>
            <w:rPr>
              <w:lang w:val="en-US"/>
            </w:rPr>
            <w:fldChar w:fldCharType="separate"/>
          </w:r>
          <w:r w:rsidR="00855AEC">
            <w:rPr>
              <w:noProof/>
              <w:lang w:val="en-US"/>
            </w:rPr>
            <w:t>4 May 2016</w:t>
          </w:r>
          <w:r>
            <w:rPr>
              <w:lang w:val="en-US"/>
            </w:rPr>
            <w:fldChar w:fldCharType="end"/>
          </w:r>
        </w:p>
        <w:p w14:paraId="3539D1D0" w14:textId="1E931AC2" w:rsidR="002179F7" w:rsidRPr="003F0D1D" w:rsidRDefault="002179F7" w:rsidP="009B0B08">
          <w:pPr>
            <w:pStyle w:val="ENTSOGHeader"/>
            <w:rPr>
              <w:lang w:val="en-US"/>
            </w:rPr>
          </w:pPr>
          <w:r>
            <w:rPr>
              <w:lang w:val="en-US"/>
            </w:rPr>
            <w:t xml:space="preserve">Rev </w:t>
          </w:r>
          <w:r w:rsidR="009B0B08">
            <w:rPr>
              <w:lang w:val="en-US"/>
            </w:rPr>
            <w:t>3</w:t>
          </w:r>
        </w:p>
      </w:tc>
    </w:tr>
  </w:tbl>
  <w:p w14:paraId="3539D1D2" w14:textId="77777777" w:rsidR="002179F7" w:rsidRPr="00A52A69" w:rsidRDefault="002179F7">
    <w:pPr>
      <w:pStyle w:val="Header"/>
      <w:rPr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6B"/>
    <w:multiLevelType w:val="hybridMultilevel"/>
    <w:tmpl w:val="03C86692"/>
    <w:lvl w:ilvl="0" w:tplc="C2500CA0">
      <w:start w:val="1"/>
      <w:numFmt w:val="decimal"/>
      <w:pStyle w:val="ENTSOGAgena1level"/>
      <w:lvlText w:val="%1."/>
      <w:lvlJc w:val="left"/>
      <w:pPr>
        <w:tabs>
          <w:tab w:val="num" w:pos="720"/>
        </w:tabs>
        <w:ind w:left="720" w:hanging="360"/>
      </w:pPr>
    </w:lvl>
    <w:lvl w:ilvl="1" w:tplc="304E855E">
      <w:start w:val="1"/>
      <w:numFmt w:val="lowerLetter"/>
      <w:pStyle w:val="Heading3"/>
      <w:lvlText w:val="%2."/>
      <w:lvlJc w:val="left"/>
      <w:pPr>
        <w:tabs>
          <w:tab w:val="num" w:pos="1440"/>
        </w:tabs>
        <w:ind w:left="1440" w:hanging="360"/>
      </w:pPr>
    </w:lvl>
    <w:lvl w:ilvl="2" w:tplc="903AA06A">
      <w:start w:val="16"/>
      <w:numFmt w:val="bullet"/>
      <w:pStyle w:val="Bullet1"/>
      <w:lvlText w:val="-"/>
      <w:lvlJc w:val="left"/>
      <w:pPr>
        <w:tabs>
          <w:tab w:val="num" w:pos="2340"/>
        </w:tabs>
        <w:ind w:left="2340" w:hanging="360"/>
      </w:pPr>
      <w:rPr>
        <w:rFonts w:ascii="Myriad Roman" w:eastAsia="Times New Roman" w:hAnsi="Myriad Roman" w:cs="Times New Roman" w:hint="default"/>
      </w:rPr>
    </w:lvl>
    <w:lvl w:ilvl="3" w:tplc="CA68AC9E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FC11FAD"/>
    <w:multiLevelType w:val="hybridMultilevel"/>
    <w:tmpl w:val="E0220180"/>
    <w:lvl w:ilvl="0" w:tplc="0696F9E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F26EDA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74C58BC">
      <w:start w:val="22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C51F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44E3F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F4CE40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EFE7FB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D44E0A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922C2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2A463D1"/>
    <w:multiLevelType w:val="hybridMultilevel"/>
    <w:tmpl w:val="3AAAEC4A"/>
    <w:lvl w:ilvl="0" w:tplc="5ED6A1B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9E267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78603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4654E0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DD6B11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5FA56E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DA7C1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BF841B0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443E9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1816420F"/>
    <w:multiLevelType w:val="hybridMultilevel"/>
    <w:tmpl w:val="FA16B16E"/>
    <w:lvl w:ilvl="0" w:tplc="6178B64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122D8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5CD42C">
      <w:start w:val="129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A139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898B19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88E77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D6B14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B604F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8F8582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1AB952BB"/>
    <w:multiLevelType w:val="hybridMultilevel"/>
    <w:tmpl w:val="0C767384"/>
    <w:lvl w:ilvl="0" w:tplc="A6D4AC1C">
      <w:start w:val="1"/>
      <w:numFmt w:val="bullet"/>
      <w:pStyle w:val="ENTSOGHead2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E666F85"/>
    <w:multiLevelType w:val="hybridMultilevel"/>
    <w:tmpl w:val="0CE4D0FE"/>
    <w:lvl w:ilvl="0" w:tplc="2258D6E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84CB2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CE73BE">
      <w:start w:val="129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CB1E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1AC21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6AC0F4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B009C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2225E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AA725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BE538B"/>
    <w:multiLevelType w:val="multilevel"/>
    <w:tmpl w:val="7E3AD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C4389"/>
    <w:multiLevelType w:val="hybridMultilevel"/>
    <w:tmpl w:val="45B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60A1E"/>
    <w:multiLevelType w:val="multilevel"/>
    <w:tmpl w:val="C096DA90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B680D"/>
    <w:multiLevelType w:val="hybridMultilevel"/>
    <w:tmpl w:val="339E9A00"/>
    <w:lvl w:ilvl="0" w:tplc="38AA5BAC">
      <w:start w:val="1"/>
      <w:numFmt w:val="bullet"/>
      <w:pStyle w:val="ENTSOGHead4"/>
      <w:lvlText w:val="o"/>
      <w:lvlJc w:val="left"/>
      <w:pPr>
        <w:ind w:left="2421" w:hanging="360"/>
      </w:pPr>
      <w:rPr>
        <w:rFonts w:ascii="Courier New" w:hAnsi="Courier New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479D0CB8"/>
    <w:multiLevelType w:val="hybridMultilevel"/>
    <w:tmpl w:val="20E0B0FE"/>
    <w:lvl w:ilvl="0" w:tplc="997A74A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D826F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7CFDDA">
      <w:start w:val="129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4984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D0464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CDA6E9A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AC129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90077D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364E4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48FA66C1"/>
    <w:multiLevelType w:val="hybridMultilevel"/>
    <w:tmpl w:val="911ED440"/>
    <w:lvl w:ilvl="0" w:tplc="2774DDB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4089D88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4E02F4">
      <w:start w:val="129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03C9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0129A0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C7EA75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F0311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E689B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B20C9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4FE6630A"/>
    <w:multiLevelType w:val="hybridMultilevel"/>
    <w:tmpl w:val="5F9E83DC"/>
    <w:lvl w:ilvl="0" w:tplc="2132D78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944776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B0C0C0E">
      <w:start w:val="208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4481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F6A85A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2C773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A36C89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13CBCB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1B64A1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51CA0372"/>
    <w:multiLevelType w:val="hybridMultilevel"/>
    <w:tmpl w:val="C2282B28"/>
    <w:lvl w:ilvl="0" w:tplc="32D8DD62">
      <w:start w:val="1"/>
      <w:numFmt w:val="decimal"/>
      <w:pStyle w:val="ENTSOGAgenda2leve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>
    <w:nsid w:val="57C4322B"/>
    <w:multiLevelType w:val="hybridMultilevel"/>
    <w:tmpl w:val="D5F0E030"/>
    <w:lvl w:ilvl="0" w:tplc="0C36E9B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A01AA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1D09108">
      <w:start w:val="20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E1330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B40A2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F3CC96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76AD70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7CC2D7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F09D1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6A6E4A46"/>
    <w:multiLevelType w:val="hybridMultilevel"/>
    <w:tmpl w:val="3DD8F2FC"/>
    <w:lvl w:ilvl="0" w:tplc="9B5CC5E0">
      <w:start w:val="1"/>
      <w:numFmt w:val="bullet"/>
      <w:pStyle w:val="ENTSOGHead3"/>
      <w:lvlText w:val=""/>
      <w:lvlJc w:val="left"/>
      <w:pPr>
        <w:ind w:left="1854" w:hanging="360"/>
      </w:pPr>
      <w:rPr>
        <w:rFonts w:ascii="Wingdings" w:hAnsi="Wingdings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B78263E"/>
    <w:multiLevelType w:val="hybridMultilevel"/>
    <w:tmpl w:val="B3D23460"/>
    <w:lvl w:ilvl="0" w:tplc="BD46CCC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A6F0A8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0624AE">
      <w:start w:val="233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F55A">
      <w:start w:val="2335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C2AB9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639C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32796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7CA2300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D2A71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5"/>
  </w:num>
  <w:num w:numId="6">
    <w:abstractNumId w:val="15"/>
  </w:num>
  <w:num w:numId="7">
    <w:abstractNumId w:val="7"/>
  </w:num>
  <w:num w:numId="8">
    <w:abstractNumId w:val="16"/>
  </w:num>
  <w:num w:numId="9">
    <w:abstractNumId w:val="16"/>
  </w:num>
  <w:num w:numId="10">
    <w:abstractNumId w:val="10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  <w:num w:numId="17">
    <w:abstractNumId w:val="19"/>
  </w:num>
  <w:num w:numId="18">
    <w:abstractNumId w:val="10"/>
  </w:num>
  <w:num w:numId="19">
    <w:abstractNumId w:val="2"/>
  </w:num>
  <w:num w:numId="20">
    <w:abstractNumId w:val="10"/>
  </w:num>
  <w:num w:numId="21">
    <w:abstractNumId w:val="10"/>
  </w:num>
  <w:num w:numId="22">
    <w:abstractNumId w:val="12"/>
  </w:num>
  <w:num w:numId="23">
    <w:abstractNumId w:val="10"/>
  </w:num>
  <w:num w:numId="24">
    <w:abstractNumId w:val="4"/>
  </w:num>
  <w:num w:numId="25">
    <w:abstractNumId w:val="6"/>
  </w:num>
  <w:num w:numId="26">
    <w:abstractNumId w:val="10"/>
  </w:num>
  <w:num w:numId="27">
    <w:abstractNumId w:val="10"/>
  </w:num>
  <w:num w:numId="28">
    <w:abstractNumId w:val="17"/>
  </w:num>
  <w:num w:numId="29">
    <w:abstractNumId w:val="10"/>
  </w:num>
  <w:num w:numId="30">
    <w:abstractNumId w:val="14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7A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3D91"/>
    <w:rsid w:val="000144F3"/>
    <w:rsid w:val="00015218"/>
    <w:rsid w:val="00017F9D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506F3"/>
    <w:rsid w:val="00050C50"/>
    <w:rsid w:val="0005131A"/>
    <w:rsid w:val="000514FC"/>
    <w:rsid w:val="000516AF"/>
    <w:rsid w:val="0005270D"/>
    <w:rsid w:val="000529A5"/>
    <w:rsid w:val="00052CD0"/>
    <w:rsid w:val="00055AB1"/>
    <w:rsid w:val="00055D7B"/>
    <w:rsid w:val="000569F2"/>
    <w:rsid w:val="00056B0E"/>
    <w:rsid w:val="00057F40"/>
    <w:rsid w:val="000605B7"/>
    <w:rsid w:val="00061ABE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0B7"/>
    <w:rsid w:val="00086587"/>
    <w:rsid w:val="000905A1"/>
    <w:rsid w:val="0009111B"/>
    <w:rsid w:val="0009152B"/>
    <w:rsid w:val="00091C2D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CF5"/>
    <w:rsid w:val="000D0DFB"/>
    <w:rsid w:val="000D1791"/>
    <w:rsid w:val="000D250F"/>
    <w:rsid w:val="000D2C6F"/>
    <w:rsid w:val="000D33DC"/>
    <w:rsid w:val="000D3655"/>
    <w:rsid w:val="000D7753"/>
    <w:rsid w:val="000D7F4D"/>
    <w:rsid w:val="000E0E4E"/>
    <w:rsid w:val="000E18B7"/>
    <w:rsid w:val="000E1AD9"/>
    <w:rsid w:val="000E2487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323"/>
    <w:rsid w:val="0011381F"/>
    <w:rsid w:val="00114001"/>
    <w:rsid w:val="00114296"/>
    <w:rsid w:val="00114974"/>
    <w:rsid w:val="00115D14"/>
    <w:rsid w:val="00115E3D"/>
    <w:rsid w:val="00116AA4"/>
    <w:rsid w:val="001177AE"/>
    <w:rsid w:val="0012126B"/>
    <w:rsid w:val="00121B0A"/>
    <w:rsid w:val="00122C37"/>
    <w:rsid w:val="00123815"/>
    <w:rsid w:val="001265DF"/>
    <w:rsid w:val="0013404D"/>
    <w:rsid w:val="0013539D"/>
    <w:rsid w:val="00135A0F"/>
    <w:rsid w:val="00140999"/>
    <w:rsid w:val="001417F5"/>
    <w:rsid w:val="001436E9"/>
    <w:rsid w:val="00145232"/>
    <w:rsid w:val="00145419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4536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7D49"/>
    <w:rsid w:val="001A7F0A"/>
    <w:rsid w:val="001B096E"/>
    <w:rsid w:val="001B146E"/>
    <w:rsid w:val="001B2BBD"/>
    <w:rsid w:val="001B33AD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28CD"/>
    <w:rsid w:val="001D3A34"/>
    <w:rsid w:val="001E0888"/>
    <w:rsid w:val="001E0BF9"/>
    <w:rsid w:val="001E11B3"/>
    <w:rsid w:val="001E1CCB"/>
    <w:rsid w:val="001E2E42"/>
    <w:rsid w:val="001E3AA2"/>
    <w:rsid w:val="001E41B8"/>
    <w:rsid w:val="001E4D24"/>
    <w:rsid w:val="001E522C"/>
    <w:rsid w:val="001E5FAC"/>
    <w:rsid w:val="001E606E"/>
    <w:rsid w:val="001E6802"/>
    <w:rsid w:val="001E6D1E"/>
    <w:rsid w:val="001E6F09"/>
    <w:rsid w:val="001E7069"/>
    <w:rsid w:val="001E7E13"/>
    <w:rsid w:val="001F11DD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179F7"/>
    <w:rsid w:val="00221335"/>
    <w:rsid w:val="00222CB8"/>
    <w:rsid w:val="00224CE8"/>
    <w:rsid w:val="0023021D"/>
    <w:rsid w:val="002308CC"/>
    <w:rsid w:val="00232FA4"/>
    <w:rsid w:val="00234478"/>
    <w:rsid w:val="0023496F"/>
    <w:rsid w:val="00234EE0"/>
    <w:rsid w:val="002350C5"/>
    <w:rsid w:val="00237681"/>
    <w:rsid w:val="00237E06"/>
    <w:rsid w:val="0024029C"/>
    <w:rsid w:val="002402AB"/>
    <w:rsid w:val="00240E32"/>
    <w:rsid w:val="00241EBB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621"/>
    <w:rsid w:val="00255917"/>
    <w:rsid w:val="00255BCD"/>
    <w:rsid w:val="00256F6B"/>
    <w:rsid w:val="00257204"/>
    <w:rsid w:val="0025776A"/>
    <w:rsid w:val="00257C86"/>
    <w:rsid w:val="00260B85"/>
    <w:rsid w:val="00260BE8"/>
    <w:rsid w:val="00260CFF"/>
    <w:rsid w:val="00262E22"/>
    <w:rsid w:val="002631E0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1037"/>
    <w:rsid w:val="00291283"/>
    <w:rsid w:val="00292D2D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B0513"/>
    <w:rsid w:val="002B124D"/>
    <w:rsid w:val="002B2690"/>
    <w:rsid w:val="002B3C34"/>
    <w:rsid w:val="002B67CA"/>
    <w:rsid w:val="002C0232"/>
    <w:rsid w:val="002C195B"/>
    <w:rsid w:val="002C1C02"/>
    <w:rsid w:val="002C27DF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6BD3"/>
    <w:rsid w:val="002D71C3"/>
    <w:rsid w:val="002D7303"/>
    <w:rsid w:val="002E12F7"/>
    <w:rsid w:val="002E173B"/>
    <w:rsid w:val="002E1D23"/>
    <w:rsid w:val="002E1F04"/>
    <w:rsid w:val="002E3A0B"/>
    <w:rsid w:val="002E4890"/>
    <w:rsid w:val="002E63C0"/>
    <w:rsid w:val="002E66F3"/>
    <w:rsid w:val="002E6FA1"/>
    <w:rsid w:val="002F1340"/>
    <w:rsid w:val="002F1599"/>
    <w:rsid w:val="002F1679"/>
    <w:rsid w:val="002F17A2"/>
    <w:rsid w:val="002F17E6"/>
    <w:rsid w:val="002F1F25"/>
    <w:rsid w:val="002F2325"/>
    <w:rsid w:val="002F269E"/>
    <w:rsid w:val="002F3A89"/>
    <w:rsid w:val="002F46A7"/>
    <w:rsid w:val="002F52BF"/>
    <w:rsid w:val="002F7CE6"/>
    <w:rsid w:val="003014FF"/>
    <w:rsid w:val="0030157D"/>
    <w:rsid w:val="003023C5"/>
    <w:rsid w:val="0030315E"/>
    <w:rsid w:val="0030496E"/>
    <w:rsid w:val="00304A91"/>
    <w:rsid w:val="003050CC"/>
    <w:rsid w:val="00305CEB"/>
    <w:rsid w:val="00305DF4"/>
    <w:rsid w:val="00306C53"/>
    <w:rsid w:val="003071F1"/>
    <w:rsid w:val="003077B1"/>
    <w:rsid w:val="00310E90"/>
    <w:rsid w:val="0031252B"/>
    <w:rsid w:val="00314FF5"/>
    <w:rsid w:val="003158FD"/>
    <w:rsid w:val="00315D6C"/>
    <w:rsid w:val="00315E38"/>
    <w:rsid w:val="003172C3"/>
    <w:rsid w:val="0032018D"/>
    <w:rsid w:val="00320992"/>
    <w:rsid w:val="003209D2"/>
    <w:rsid w:val="00321533"/>
    <w:rsid w:val="00321801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4C7B"/>
    <w:rsid w:val="00335193"/>
    <w:rsid w:val="00335742"/>
    <w:rsid w:val="00336872"/>
    <w:rsid w:val="00341FB3"/>
    <w:rsid w:val="003434DE"/>
    <w:rsid w:val="003437CF"/>
    <w:rsid w:val="00345CD8"/>
    <w:rsid w:val="00346485"/>
    <w:rsid w:val="0034702E"/>
    <w:rsid w:val="00347171"/>
    <w:rsid w:val="00347604"/>
    <w:rsid w:val="00347F0D"/>
    <w:rsid w:val="00350BDF"/>
    <w:rsid w:val="00351484"/>
    <w:rsid w:val="00351583"/>
    <w:rsid w:val="00353492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80A2B"/>
    <w:rsid w:val="00382035"/>
    <w:rsid w:val="0038260D"/>
    <w:rsid w:val="00382FC7"/>
    <w:rsid w:val="003839E7"/>
    <w:rsid w:val="00386127"/>
    <w:rsid w:val="00386183"/>
    <w:rsid w:val="00387C73"/>
    <w:rsid w:val="003919B4"/>
    <w:rsid w:val="00394F40"/>
    <w:rsid w:val="003952CC"/>
    <w:rsid w:val="00395595"/>
    <w:rsid w:val="00396000"/>
    <w:rsid w:val="003961DF"/>
    <w:rsid w:val="00396576"/>
    <w:rsid w:val="00397CFB"/>
    <w:rsid w:val="00397DBC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2D71"/>
    <w:rsid w:val="003B35A6"/>
    <w:rsid w:val="003B49B8"/>
    <w:rsid w:val="003B60F9"/>
    <w:rsid w:val="003C03F6"/>
    <w:rsid w:val="003C04A6"/>
    <w:rsid w:val="003C0E94"/>
    <w:rsid w:val="003C3490"/>
    <w:rsid w:val="003C38C6"/>
    <w:rsid w:val="003C3F4A"/>
    <w:rsid w:val="003C6A2E"/>
    <w:rsid w:val="003D0AAF"/>
    <w:rsid w:val="003D0DAF"/>
    <w:rsid w:val="003D222D"/>
    <w:rsid w:val="003D43A6"/>
    <w:rsid w:val="003D6985"/>
    <w:rsid w:val="003D731E"/>
    <w:rsid w:val="003D7B2F"/>
    <w:rsid w:val="003D7D5B"/>
    <w:rsid w:val="003E0489"/>
    <w:rsid w:val="003E117B"/>
    <w:rsid w:val="003E1A5E"/>
    <w:rsid w:val="003E26B2"/>
    <w:rsid w:val="003E27A5"/>
    <w:rsid w:val="003E2F95"/>
    <w:rsid w:val="003E4D7F"/>
    <w:rsid w:val="003E58FF"/>
    <w:rsid w:val="003F04C7"/>
    <w:rsid w:val="003F0D1D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147"/>
    <w:rsid w:val="0040495A"/>
    <w:rsid w:val="00405B7A"/>
    <w:rsid w:val="0040688B"/>
    <w:rsid w:val="00407CDA"/>
    <w:rsid w:val="0041004F"/>
    <w:rsid w:val="00410FD2"/>
    <w:rsid w:val="004122E0"/>
    <w:rsid w:val="00412369"/>
    <w:rsid w:val="0041271B"/>
    <w:rsid w:val="00412C12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6608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57F57"/>
    <w:rsid w:val="0046150C"/>
    <w:rsid w:val="00462EE6"/>
    <w:rsid w:val="0046301A"/>
    <w:rsid w:val="00463040"/>
    <w:rsid w:val="004630B0"/>
    <w:rsid w:val="004631C1"/>
    <w:rsid w:val="00463856"/>
    <w:rsid w:val="0046492B"/>
    <w:rsid w:val="004651DF"/>
    <w:rsid w:val="004667E7"/>
    <w:rsid w:val="00471789"/>
    <w:rsid w:val="00473B54"/>
    <w:rsid w:val="00474CB1"/>
    <w:rsid w:val="00475E50"/>
    <w:rsid w:val="00476F54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C29"/>
    <w:rsid w:val="00495614"/>
    <w:rsid w:val="00496211"/>
    <w:rsid w:val="004A23B7"/>
    <w:rsid w:val="004A254E"/>
    <w:rsid w:val="004A25B2"/>
    <w:rsid w:val="004A4959"/>
    <w:rsid w:val="004A5746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3CB8"/>
    <w:rsid w:val="004B4E71"/>
    <w:rsid w:val="004B50C8"/>
    <w:rsid w:val="004B51AE"/>
    <w:rsid w:val="004B5CC1"/>
    <w:rsid w:val="004B6D84"/>
    <w:rsid w:val="004B7A58"/>
    <w:rsid w:val="004C059C"/>
    <w:rsid w:val="004C1691"/>
    <w:rsid w:val="004C69CF"/>
    <w:rsid w:val="004C6AE6"/>
    <w:rsid w:val="004C75C0"/>
    <w:rsid w:val="004D0C73"/>
    <w:rsid w:val="004D12BF"/>
    <w:rsid w:val="004D1832"/>
    <w:rsid w:val="004D1C51"/>
    <w:rsid w:val="004D341E"/>
    <w:rsid w:val="004D371E"/>
    <w:rsid w:val="004D4436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50021B"/>
    <w:rsid w:val="0050083D"/>
    <w:rsid w:val="005019D2"/>
    <w:rsid w:val="00507983"/>
    <w:rsid w:val="005118A5"/>
    <w:rsid w:val="005118D2"/>
    <w:rsid w:val="00512899"/>
    <w:rsid w:val="005142D4"/>
    <w:rsid w:val="005167CC"/>
    <w:rsid w:val="00516A43"/>
    <w:rsid w:val="00517B3E"/>
    <w:rsid w:val="00517BA4"/>
    <w:rsid w:val="005210C4"/>
    <w:rsid w:val="0052389E"/>
    <w:rsid w:val="00523C30"/>
    <w:rsid w:val="00523CC8"/>
    <w:rsid w:val="005257DF"/>
    <w:rsid w:val="00525AF1"/>
    <w:rsid w:val="005272A7"/>
    <w:rsid w:val="00527A82"/>
    <w:rsid w:val="00531665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70958"/>
    <w:rsid w:val="00573184"/>
    <w:rsid w:val="00573E9A"/>
    <w:rsid w:val="00575B48"/>
    <w:rsid w:val="00575D5F"/>
    <w:rsid w:val="00575FA6"/>
    <w:rsid w:val="00576164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A5E7C"/>
    <w:rsid w:val="005B1CF5"/>
    <w:rsid w:val="005B30FC"/>
    <w:rsid w:val="005B3435"/>
    <w:rsid w:val="005B4551"/>
    <w:rsid w:val="005B4B6C"/>
    <w:rsid w:val="005B5792"/>
    <w:rsid w:val="005B5AC6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6313"/>
    <w:rsid w:val="005C6A08"/>
    <w:rsid w:val="005C70A3"/>
    <w:rsid w:val="005C755B"/>
    <w:rsid w:val="005D0570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711E"/>
    <w:rsid w:val="00612665"/>
    <w:rsid w:val="00612A28"/>
    <w:rsid w:val="006130AF"/>
    <w:rsid w:val="006167A2"/>
    <w:rsid w:val="00622987"/>
    <w:rsid w:val="0062444F"/>
    <w:rsid w:val="00625E13"/>
    <w:rsid w:val="0063004F"/>
    <w:rsid w:val="00630479"/>
    <w:rsid w:val="006327AE"/>
    <w:rsid w:val="006359D9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501"/>
    <w:rsid w:val="00662F4F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92C2E"/>
    <w:rsid w:val="0069421B"/>
    <w:rsid w:val="00694602"/>
    <w:rsid w:val="0069544A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6AFE"/>
    <w:rsid w:val="006B6E40"/>
    <w:rsid w:val="006C2B1F"/>
    <w:rsid w:val="006C2FD0"/>
    <w:rsid w:val="006C5319"/>
    <w:rsid w:val="006C5E97"/>
    <w:rsid w:val="006D0639"/>
    <w:rsid w:val="006D07BA"/>
    <w:rsid w:val="006D2608"/>
    <w:rsid w:val="006D317F"/>
    <w:rsid w:val="006D34E9"/>
    <w:rsid w:val="006D3B57"/>
    <w:rsid w:val="006D40F4"/>
    <w:rsid w:val="006D487A"/>
    <w:rsid w:val="006D494F"/>
    <w:rsid w:val="006D7567"/>
    <w:rsid w:val="006E19E5"/>
    <w:rsid w:val="006E1D18"/>
    <w:rsid w:val="006E24E5"/>
    <w:rsid w:val="006E4839"/>
    <w:rsid w:val="006E4E32"/>
    <w:rsid w:val="006E5440"/>
    <w:rsid w:val="006E591A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50A"/>
    <w:rsid w:val="00711DA8"/>
    <w:rsid w:val="00712109"/>
    <w:rsid w:val="007137F7"/>
    <w:rsid w:val="00714CD5"/>
    <w:rsid w:val="00715FF3"/>
    <w:rsid w:val="0071649D"/>
    <w:rsid w:val="007175CE"/>
    <w:rsid w:val="00717757"/>
    <w:rsid w:val="00722A9B"/>
    <w:rsid w:val="00723EB9"/>
    <w:rsid w:val="00724C5C"/>
    <w:rsid w:val="00725640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5EC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56C6B"/>
    <w:rsid w:val="00757B68"/>
    <w:rsid w:val="00761BE0"/>
    <w:rsid w:val="00763450"/>
    <w:rsid w:val="00764E19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7F8"/>
    <w:rsid w:val="00775C8F"/>
    <w:rsid w:val="00776911"/>
    <w:rsid w:val="00776CE2"/>
    <w:rsid w:val="00784A74"/>
    <w:rsid w:val="00785D4C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19"/>
    <w:rsid w:val="007C3AAE"/>
    <w:rsid w:val="007C5E48"/>
    <w:rsid w:val="007C607C"/>
    <w:rsid w:val="007C6C0D"/>
    <w:rsid w:val="007C7153"/>
    <w:rsid w:val="007C7ADD"/>
    <w:rsid w:val="007D1898"/>
    <w:rsid w:val="007D1C71"/>
    <w:rsid w:val="007D1FD1"/>
    <w:rsid w:val="007D2120"/>
    <w:rsid w:val="007D5513"/>
    <w:rsid w:val="007D6323"/>
    <w:rsid w:val="007D7B69"/>
    <w:rsid w:val="007E1432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DC7"/>
    <w:rsid w:val="008056F3"/>
    <w:rsid w:val="0080732F"/>
    <w:rsid w:val="0080745A"/>
    <w:rsid w:val="008074A4"/>
    <w:rsid w:val="00807575"/>
    <w:rsid w:val="00807E5C"/>
    <w:rsid w:val="008102A9"/>
    <w:rsid w:val="008104D2"/>
    <w:rsid w:val="00811034"/>
    <w:rsid w:val="008119D8"/>
    <w:rsid w:val="00811FD7"/>
    <w:rsid w:val="0081203A"/>
    <w:rsid w:val="008132A3"/>
    <w:rsid w:val="00815F47"/>
    <w:rsid w:val="008160ED"/>
    <w:rsid w:val="00816567"/>
    <w:rsid w:val="00816AAE"/>
    <w:rsid w:val="00816D50"/>
    <w:rsid w:val="008172D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5AEC"/>
    <w:rsid w:val="00856A18"/>
    <w:rsid w:val="00857ACC"/>
    <w:rsid w:val="00860666"/>
    <w:rsid w:val="00860C8B"/>
    <w:rsid w:val="00861475"/>
    <w:rsid w:val="00862484"/>
    <w:rsid w:val="00862F8B"/>
    <w:rsid w:val="008640E8"/>
    <w:rsid w:val="00865F3F"/>
    <w:rsid w:val="008664FB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704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E66"/>
    <w:rsid w:val="008C4A8C"/>
    <w:rsid w:val="008C7811"/>
    <w:rsid w:val="008C7D82"/>
    <w:rsid w:val="008D0340"/>
    <w:rsid w:val="008D19C7"/>
    <w:rsid w:val="008D1EA5"/>
    <w:rsid w:val="008D22C1"/>
    <w:rsid w:val="008D256B"/>
    <w:rsid w:val="008D2ECD"/>
    <w:rsid w:val="008D3AD8"/>
    <w:rsid w:val="008D3E29"/>
    <w:rsid w:val="008D486D"/>
    <w:rsid w:val="008D4C5E"/>
    <w:rsid w:val="008D7526"/>
    <w:rsid w:val="008D7B9C"/>
    <w:rsid w:val="008E3CE2"/>
    <w:rsid w:val="008E4128"/>
    <w:rsid w:val="008E5BE4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6BD1"/>
    <w:rsid w:val="0090035C"/>
    <w:rsid w:val="009003B1"/>
    <w:rsid w:val="0090156C"/>
    <w:rsid w:val="00902778"/>
    <w:rsid w:val="0090344F"/>
    <w:rsid w:val="0090361B"/>
    <w:rsid w:val="00903CA0"/>
    <w:rsid w:val="00903E65"/>
    <w:rsid w:val="0090433F"/>
    <w:rsid w:val="00904818"/>
    <w:rsid w:val="00904F0E"/>
    <w:rsid w:val="00905029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0E9"/>
    <w:rsid w:val="0091621C"/>
    <w:rsid w:val="009171A5"/>
    <w:rsid w:val="00917C61"/>
    <w:rsid w:val="00920074"/>
    <w:rsid w:val="0092048B"/>
    <w:rsid w:val="00920D38"/>
    <w:rsid w:val="00921206"/>
    <w:rsid w:val="0092297C"/>
    <w:rsid w:val="00922CF1"/>
    <w:rsid w:val="00924D49"/>
    <w:rsid w:val="009256B5"/>
    <w:rsid w:val="00926AF3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5A1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85A"/>
    <w:rsid w:val="00977FF3"/>
    <w:rsid w:val="009802DE"/>
    <w:rsid w:val="00980392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0B08"/>
    <w:rsid w:val="009B1A09"/>
    <w:rsid w:val="009B3150"/>
    <w:rsid w:val="009B4118"/>
    <w:rsid w:val="009B58B9"/>
    <w:rsid w:val="009C018B"/>
    <w:rsid w:val="009C01C2"/>
    <w:rsid w:val="009C129C"/>
    <w:rsid w:val="009C1397"/>
    <w:rsid w:val="009C34A1"/>
    <w:rsid w:val="009C3670"/>
    <w:rsid w:val="009C4C8B"/>
    <w:rsid w:val="009C4DA1"/>
    <w:rsid w:val="009C60EE"/>
    <w:rsid w:val="009C7416"/>
    <w:rsid w:val="009C7E2F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E6F06"/>
    <w:rsid w:val="009F013A"/>
    <w:rsid w:val="009F0783"/>
    <w:rsid w:val="009F1BC7"/>
    <w:rsid w:val="009F1D09"/>
    <w:rsid w:val="009F20B8"/>
    <w:rsid w:val="009F2A69"/>
    <w:rsid w:val="009F51E9"/>
    <w:rsid w:val="009F55FC"/>
    <w:rsid w:val="009F70BF"/>
    <w:rsid w:val="009F76B3"/>
    <w:rsid w:val="00A00E5B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32F1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6E1F"/>
    <w:rsid w:val="00A37821"/>
    <w:rsid w:val="00A37F42"/>
    <w:rsid w:val="00A41549"/>
    <w:rsid w:val="00A41567"/>
    <w:rsid w:val="00A42B0C"/>
    <w:rsid w:val="00A43938"/>
    <w:rsid w:val="00A454F1"/>
    <w:rsid w:val="00A454FB"/>
    <w:rsid w:val="00A45622"/>
    <w:rsid w:val="00A500C0"/>
    <w:rsid w:val="00A505ED"/>
    <w:rsid w:val="00A514B2"/>
    <w:rsid w:val="00A527BF"/>
    <w:rsid w:val="00A52831"/>
    <w:rsid w:val="00A52A69"/>
    <w:rsid w:val="00A54649"/>
    <w:rsid w:val="00A56C7C"/>
    <w:rsid w:val="00A57F19"/>
    <w:rsid w:val="00A60E54"/>
    <w:rsid w:val="00A60E7C"/>
    <w:rsid w:val="00A61921"/>
    <w:rsid w:val="00A625F8"/>
    <w:rsid w:val="00A64EC1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0DFA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816"/>
    <w:rsid w:val="00A91F2E"/>
    <w:rsid w:val="00A9263D"/>
    <w:rsid w:val="00A92D89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4ECF"/>
    <w:rsid w:val="00AB58DF"/>
    <w:rsid w:val="00AB6762"/>
    <w:rsid w:val="00AB7556"/>
    <w:rsid w:val="00AC1141"/>
    <w:rsid w:val="00AC1C6B"/>
    <w:rsid w:val="00AC2D0C"/>
    <w:rsid w:val="00AC5966"/>
    <w:rsid w:val="00AC5EC9"/>
    <w:rsid w:val="00AC5F9A"/>
    <w:rsid w:val="00AC6274"/>
    <w:rsid w:val="00AC67E9"/>
    <w:rsid w:val="00AC6F68"/>
    <w:rsid w:val="00AC7466"/>
    <w:rsid w:val="00AD06B9"/>
    <w:rsid w:val="00AD06C4"/>
    <w:rsid w:val="00AD11C9"/>
    <w:rsid w:val="00AD3E03"/>
    <w:rsid w:val="00AD45A1"/>
    <w:rsid w:val="00AD45C7"/>
    <w:rsid w:val="00AD5A86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6649"/>
    <w:rsid w:val="00B1672F"/>
    <w:rsid w:val="00B2280D"/>
    <w:rsid w:val="00B23CF5"/>
    <w:rsid w:val="00B24037"/>
    <w:rsid w:val="00B25DA0"/>
    <w:rsid w:val="00B25E91"/>
    <w:rsid w:val="00B2752B"/>
    <w:rsid w:val="00B27948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D0E"/>
    <w:rsid w:val="00B36E0A"/>
    <w:rsid w:val="00B3773B"/>
    <w:rsid w:val="00B37845"/>
    <w:rsid w:val="00B4362F"/>
    <w:rsid w:val="00B44302"/>
    <w:rsid w:val="00B469DE"/>
    <w:rsid w:val="00B5051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2522"/>
    <w:rsid w:val="00B83E1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3B7E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4E9A"/>
    <w:rsid w:val="00BB53F8"/>
    <w:rsid w:val="00BB5692"/>
    <w:rsid w:val="00BB5F5B"/>
    <w:rsid w:val="00BB63B4"/>
    <w:rsid w:val="00BC06B0"/>
    <w:rsid w:val="00BC1232"/>
    <w:rsid w:val="00BC1A5A"/>
    <w:rsid w:val="00BC1DD9"/>
    <w:rsid w:val="00BC1FB9"/>
    <w:rsid w:val="00BC228E"/>
    <w:rsid w:val="00BC3202"/>
    <w:rsid w:val="00BC34A9"/>
    <w:rsid w:val="00BC56BF"/>
    <w:rsid w:val="00BC5E1C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5AC2"/>
    <w:rsid w:val="00BF05F2"/>
    <w:rsid w:val="00BF0807"/>
    <w:rsid w:val="00BF0C1D"/>
    <w:rsid w:val="00BF10C2"/>
    <w:rsid w:val="00BF1F95"/>
    <w:rsid w:val="00BF272C"/>
    <w:rsid w:val="00BF2FE4"/>
    <w:rsid w:val="00BF3271"/>
    <w:rsid w:val="00BF34DB"/>
    <w:rsid w:val="00BF4696"/>
    <w:rsid w:val="00BF568E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123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8D9"/>
    <w:rsid w:val="00C41D79"/>
    <w:rsid w:val="00C4432D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50BA"/>
    <w:rsid w:val="00C56104"/>
    <w:rsid w:val="00C57CD4"/>
    <w:rsid w:val="00C606E9"/>
    <w:rsid w:val="00C610B2"/>
    <w:rsid w:val="00C611FF"/>
    <w:rsid w:val="00C61A9A"/>
    <w:rsid w:val="00C61F99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0F2A"/>
    <w:rsid w:val="00C81973"/>
    <w:rsid w:val="00C8445A"/>
    <w:rsid w:val="00C84E85"/>
    <w:rsid w:val="00C85325"/>
    <w:rsid w:val="00C8565D"/>
    <w:rsid w:val="00C86821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AAC"/>
    <w:rsid w:val="00CA4CC9"/>
    <w:rsid w:val="00CA6A02"/>
    <w:rsid w:val="00CA6B28"/>
    <w:rsid w:val="00CA7A82"/>
    <w:rsid w:val="00CA7FCB"/>
    <w:rsid w:val="00CB079F"/>
    <w:rsid w:val="00CB37B0"/>
    <w:rsid w:val="00CB3CB2"/>
    <w:rsid w:val="00CB703F"/>
    <w:rsid w:val="00CB7FD9"/>
    <w:rsid w:val="00CC143B"/>
    <w:rsid w:val="00CC1D35"/>
    <w:rsid w:val="00CC1EE9"/>
    <w:rsid w:val="00CC2315"/>
    <w:rsid w:val="00CC3D82"/>
    <w:rsid w:val="00CC3FBE"/>
    <w:rsid w:val="00CC6EAB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2B29"/>
    <w:rsid w:val="00CE31D3"/>
    <w:rsid w:val="00CE3708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5FA"/>
    <w:rsid w:val="00D03F48"/>
    <w:rsid w:val="00D05CED"/>
    <w:rsid w:val="00D065C7"/>
    <w:rsid w:val="00D06A69"/>
    <w:rsid w:val="00D06C61"/>
    <w:rsid w:val="00D07B43"/>
    <w:rsid w:val="00D109EE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20BB"/>
    <w:rsid w:val="00D2306C"/>
    <w:rsid w:val="00D2500C"/>
    <w:rsid w:val="00D25BC8"/>
    <w:rsid w:val="00D30EB3"/>
    <w:rsid w:val="00D340B7"/>
    <w:rsid w:val="00D35258"/>
    <w:rsid w:val="00D35D63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29BC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3B7A"/>
    <w:rsid w:val="00D663DB"/>
    <w:rsid w:val="00D67B0F"/>
    <w:rsid w:val="00D70FF5"/>
    <w:rsid w:val="00D714A5"/>
    <w:rsid w:val="00D71D8D"/>
    <w:rsid w:val="00D72C59"/>
    <w:rsid w:val="00D73105"/>
    <w:rsid w:val="00D7451A"/>
    <w:rsid w:val="00D77C63"/>
    <w:rsid w:val="00D8027E"/>
    <w:rsid w:val="00D80469"/>
    <w:rsid w:val="00D816EB"/>
    <w:rsid w:val="00D82E41"/>
    <w:rsid w:val="00D8463A"/>
    <w:rsid w:val="00D84BAE"/>
    <w:rsid w:val="00D8708D"/>
    <w:rsid w:val="00D87151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53A4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781"/>
    <w:rsid w:val="00DF4045"/>
    <w:rsid w:val="00DF55CF"/>
    <w:rsid w:val="00DF5D78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36A6"/>
    <w:rsid w:val="00E13F31"/>
    <w:rsid w:val="00E140D4"/>
    <w:rsid w:val="00E15A22"/>
    <w:rsid w:val="00E169AF"/>
    <w:rsid w:val="00E16A73"/>
    <w:rsid w:val="00E16C50"/>
    <w:rsid w:val="00E16EA5"/>
    <w:rsid w:val="00E175C8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CD6"/>
    <w:rsid w:val="00E341A4"/>
    <w:rsid w:val="00E402E5"/>
    <w:rsid w:val="00E42CDB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75CD"/>
    <w:rsid w:val="00E57C95"/>
    <w:rsid w:val="00E6137F"/>
    <w:rsid w:val="00E6184C"/>
    <w:rsid w:val="00E6188F"/>
    <w:rsid w:val="00E62336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81A13"/>
    <w:rsid w:val="00E84458"/>
    <w:rsid w:val="00E84A33"/>
    <w:rsid w:val="00E8525C"/>
    <w:rsid w:val="00E85A49"/>
    <w:rsid w:val="00E878ED"/>
    <w:rsid w:val="00E879A5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33B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909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2FDC"/>
    <w:rsid w:val="00F04A6E"/>
    <w:rsid w:val="00F06577"/>
    <w:rsid w:val="00F1018C"/>
    <w:rsid w:val="00F105DC"/>
    <w:rsid w:val="00F124E2"/>
    <w:rsid w:val="00F12AB3"/>
    <w:rsid w:val="00F14371"/>
    <w:rsid w:val="00F145F1"/>
    <w:rsid w:val="00F16682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5026"/>
    <w:rsid w:val="00F35DE2"/>
    <w:rsid w:val="00F403A9"/>
    <w:rsid w:val="00F41D0D"/>
    <w:rsid w:val="00F41E8C"/>
    <w:rsid w:val="00F42025"/>
    <w:rsid w:val="00F43B92"/>
    <w:rsid w:val="00F46817"/>
    <w:rsid w:val="00F531EA"/>
    <w:rsid w:val="00F538DB"/>
    <w:rsid w:val="00F55340"/>
    <w:rsid w:val="00F55AA5"/>
    <w:rsid w:val="00F55E52"/>
    <w:rsid w:val="00F56B6C"/>
    <w:rsid w:val="00F578E9"/>
    <w:rsid w:val="00F602B2"/>
    <w:rsid w:val="00F61242"/>
    <w:rsid w:val="00F61616"/>
    <w:rsid w:val="00F61BE6"/>
    <w:rsid w:val="00F6248B"/>
    <w:rsid w:val="00F628C9"/>
    <w:rsid w:val="00F62E6E"/>
    <w:rsid w:val="00F65CDF"/>
    <w:rsid w:val="00F66FF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C86"/>
    <w:rsid w:val="00F946C8"/>
    <w:rsid w:val="00F950AC"/>
    <w:rsid w:val="00F95206"/>
    <w:rsid w:val="00F95802"/>
    <w:rsid w:val="00F962CE"/>
    <w:rsid w:val="00F96324"/>
    <w:rsid w:val="00F9750D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3AA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7584"/>
    <w:rsid w:val="00FC75B6"/>
    <w:rsid w:val="00FC7864"/>
    <w:rsid w:val="00FC7D9D"/>
    <w:rsid w:val="00FD0652"/>
    <w:rsid w:val="00FD0BD0"/>
    <w:rsid w:val="00FD0D47"/>
    <w:rsid w:val="00FD1039"/>
    <w:rsid w:val="00FD149D"/>
    <w:rsid w:val="00FD24D9"/>
    <w:rsid w:val="00FD25D0"/>
    <w:rsid w:val="00FD2AF5"/>
    <w:rsid w:val="00FD755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63C0"/>
    <w:rsid w:val="00FF7778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539D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,ENTSOG Normal"/>
    <w:qFormat/>
    <w:rsid w:val="00BF568E"/>
    <w:pPr>
      <w:spacing w:line="264" w:lineRule="auto"/>
      <w:jc w:val="both"/>
    </w:pPr>
    <w:rPr>
      <w:sz w:val="24"/>
      <w:szCs w:val="24"/>
    </w:rPr>
  </w:style>
  <w:style w:type="paragraph" w:styleId="Heading1">
    <w:name w:val="heading 1"/>
    <w:basedOn w:val="Header1"/>
    <w:next w:val="Normal"/>
    <w:rsid w:val="0023021D"/>
    <w:pPr>
      <w:numPr>
        <w:numId w:val="7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68E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68E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68E"/>
    <w:pPr>
      <w:numPr>
        <w:ilvl w:val="5"/>
        <w:numId w:val="7"/>
      </w:numPr>
      <w:spacing w:before="240" w:after="60"/>
      <w:outlineLvl w:val="5"/>
    </w:pPr>
    <w:rPr>
      <w:rFonts w:eastAsia="Times New Roman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68E"/>
    <w:pPr>
      <w:numPr>
        <w:ilvl w:val="6"/>
        <w:numId w:val="7"/>
      </w:numPr>
      <w:spacing w:before="240" w:after="60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68E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68E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5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4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3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BF568E"/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BF568E"/>
    <w:rPr>
      <w:rFonts w:eastAsia="Times New Roman" w:cs="Calibri"/>
      <w:i/>
      <w:sz w:val="24"/>
      <w:szCs w:val="24"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6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568E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568E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568E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BF568E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BF568E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BF568E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BF568E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BF568E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BF568E"/>
    <w:pPr>
      <w:numPr>
        <w:numId w:val="10"/>
      </w:numPr>
      <w:spacing w:before="60" w:after="0" w:line="240" w:lineRule="auto"/>
      <w:ind w:right="-28"/>
      <w:outlineLvl w:val="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BF568E"/>
    <w:rPr>
      <w:rFonts w:eastAsia="Times New Roman"/>
      <w:sz w:val="24"/>
      <w:szCs w:val="24"/>
      <w:lang w:eastAsia="nl-NL"/>
    </w:rPr>
  </w:style>
  <w:style w:type="paragraph" w:customStyle="1" w:styleId="EHead1">
    <w:name w:val="E Head1"/>
    <w:basedOn w:val="Style1"/>
    <w:link w:val="EHead1Char"/>
    <w:qFormat/>
    <w:rsid w:val="00BF568E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BF568E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Head3">
    <w:name w:val="E Head3"/>
    <w:basedOn w:val="Style1"/>
    <w:link w:val="EHead3Char"/>
    <w:qFormat/>
    <w:rsid w:val="00BF568E"/>
    <w:pPr>
      <w:numPr>
        <w:ilvl w:val="1"/>
        <w:numId w:val="10"/>
      </w:numPr>
      <w:spacing w:before="60" w:after="0" w:line="240" w:lineRule="auto"/>
      <w:ind w:right="-28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BF568E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BF568E"/>
    <w:pPr>
      <w:numPr>
        <w:ilvl w:val="2"/>
        <w:numId w:val="10"/>
      </w:numPr>
      <w:spacing w:before="60" w:after="0" w:line="240" w:lineRule="auto"/>
      <w:ind w:right="-28"/>
      <w:outlineLvl w:val="9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BF568E"/>
    <w:rPr>
      <w:rFonts w:eastAsia="Times New Roman"/>
      <w:sz w:val="24"/>
      <w:szCs w:val="24"/>
      <w:lang w:eastAsia="nl-NL"/>
    </w:rPr>
  </w:style>
  <w:style w:type="paragraph" w:customStyle="1" w:styleId="EHead0Sub">
    <w:name w:val="E Head0_Sub"/>
    <w:basedOn w:val="Style1"/>
    <w:link w:val="EHead0SubChar"/>
    <w:qFormat/>
    <w:rsid w:val="00BF568E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BF568E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BF568E"/>
    <w:pPr>
      <w:numPr>
        <w:numId w:val="9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BF568E"/>
    <w:rPr>
      <w:rFonts w:eastAsia="Times New Roman"/>
      <w:b/>
      <w:bCs/>
      <w:sz w:val="24"/>
      <w:szCs w:val="24"/>
    </w:rPr>
  </w:style>
  <w:style w:type="paragraph" w:customStyle="1" w:styleId="E2Level">
    <w:name w:val="E 2 Level"/>
    <w:basedOn w:val="E1Level"/>
    <w:link w:val="E2LevelChar"/>
    <w:qFormat/>
    <w:rsid w:val="00FF7778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FF7778"/>
    <w:rPr>
      <w:rFonts w:eastAsia="Times New Roman"/>
      <w:bCs/>
      <w:sz w:val="24"/>
      <w:szCs w:val="24"/>
    </w:rPr>
  </w:style>
  <w:style w:type="paragraph" w:customStyle="1" w:styleId="E3Level">
    <w:name w:val="E 3 Level"/>
    <w:basedOn w:val="E2Level"/>
    <w:link w:val="E3LevelChar"/>
    <w:qFormat/>
    <w:rsid w:val="00BF568E"/>
    <w:pPr>
      <w:numPr>
        <w:ilvl w:val="2"/>
      </w:numPr>
      <w:outlineLvl w:val="2"/>
    </w:pPr>
  </w:style>
  <w:style w:type="paragraph" w:customStyle="1" w:styleId="E4Level">
    <w:name w:val="E 4 Level"/>
    <w:basedOn w:val="E3Level"/>
    <w:link w:val="E4LevelChar"/>
    <w:qFormat/>
    <w:rsid w:val="00BF568E"/>
    <w:pPr>
      <w:numPr>
        <w:ilvl w:val="3"/>
      </w:numPr>
      <w:outlineLvl w:val="3"/>
    </w:pPr>
  </w:style>
  <w:style w:type="character" w:customStyle="1" w:styleId="E4LevelChar">
    <w:name w:val="E 4 Level Char"/>
    <w:link w:val="E4Level"/>
    <w:rsid w:val="00BF568E"/>
    <w:rPr>
      <w:rFonts w:eastAsia="Times New Roman"/>
      <w:bCs/>
      <w:sz w:val="24"/>
      <w:szCs w:val="24"/>
    </w:rPr>
  </w:style>
  <w:style w:type="paragraph" w:customStyle="1" w:styleId="E5Level">
    <w:name w:val="E 5 Level"/>
    <w:basedOn w:val="E4Level"/>
    <w:link w:val="E5LevelChar"/>
    <w:qFormat/>
    <w:rsid w:val="00BF568E"/>
    <w:pPr>
      <w:numPr>
        <w:ilvl w:val="4"/>
        <w:numId w:val="8"/>
      </w:numPr>
      <w:outlineLvl w:val="4"/>
    </w:pPr>
  </w:style>
  <w:style w:type="character" w:customStyle="1" w:styleId="E5LevelChar">
    <w:name w:val="E 5 Level Char"/>
    <w:link w:val="E5Level"/>
    <w:rsid w:val="00BF568E"/>
    <w:rPr>
      <w:rFonts w:eastAsia="Times New Roman"/>
      <w:bCs/>
      <w:sz w:val="24"/>
      <w:szCs w:val="24"/>
    </w:rPr>
  </w:style>
  <w:style w:type="character" w:customStyle="1" w:styleId="E3LevelChar">
    <w:name w:val="E 3 Level Char"/>
    <w:link w:val="E3Level"/>
    <w:rsid w:val="00BF568E"/>
    <w:rPr>
      <w:rFonts w:eastAsia="Times New Roman"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28CD"/>
    <w:rPr>
      <w:color w:val="8D7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,ENTSOG Normal"/>
    <w:qFormat/>
    <w:rsid w:val="00BF568E"/>
    <w:pPr>
      <w:spacing w:line="264" w:lineRule="auto"/>
      <w:jc w:val="both"/>
    </w:pPr>
    <w:rPr>
      <w:sz w:val="24"/>
      <w:szCs w:val="24"/>
    </w:rPr>
  </w:style>
  <w:style w:type="paragraph" w:styleId="Heading1">
    <w:name w:val="heading 1"/>
    <w:basedOn w:val="Header1"/>
    <w:next w:val="Normal"/>
    <w:rsid w:val="0023021D"/>
    <w:pPr>
      <w:numPr>
        <w:numId w:val="7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68E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68E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68E"/>
    <w:pPr>
      <w:numPr>
        <w:ilvl w:val="5"/>
        <w:numId w:val="7"/>
      </w:numPr>
      <w:spacing w:before="240" w:after="60"/>
      <w:outlineLvl w:val="5"/>
    </w:pPr>
    <w:rPr>
      <w:rFonts w:eastAsia="Times New Roman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68E"/>
    <w:pPr>
      <w:numPr>
        <w:ilvl w:val="6"/>
        <w:numId w:val="7"/>
      </w:numPr>
      <w:spacing w:before="240" w:after="60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68E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68E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5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4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3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BF568E"/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BF568E"/>
    <w:rPr>
      <w:rFonts w:eastAsia="Times New Roman" w:cs="Calibri"/>
      <w:i/>
      <w:sz w:val="24"/>
      <w:szCs w:val="24"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6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568E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568E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568E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BF568E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BF568E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BF568E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BF568E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BF568E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BF568E"/>
    <w:pPr>
      <w:numPr>
        <w:numId w:val="10"/>
      </w:numPr>
      <w:spacing w:before="60" w:after="0" w:line="240" w:lineRule="auto"/>
      <w:ind w:right="-28"/>
      <w:outlineLvl w:val="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BF568E"/>
    <w:rPr>
      <w:rFonts w:eastAsia="Times New Roman"/>
      <w:sz w:val="24"/>
      <w:szCs w:val="24"/>
      <w:lang w:eastAsia="nl-NL"/>
    </w:rPr>
  </w:style>
  <w:style w:type="paragraph" w:customStyle="1" w:styleId="EHead1">
    <w:name w:val="E Head1"/>
    <w:basedOn w:val="Style1"/>
    <w:link w:val="EHead1Char"/>
    <w:qFormat/>
    <w:rsid w:val="00BF568E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BF568E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Head3">
    <w:name w:val="E Head3"/>
    <w:basedOn w:val="Style1"/>
    <w:link w:val="EHead3Char"/>
    <w:qFormat/>
    <w:rsid w:val="00BF568E"/>
    <w:pPr>
      <w:numPr>
        <w:ilvl w:val="1"/>
        <w:numId w:val="10"/>
      </w:numPr>
      <w:spacing w:before="60" w:after="0" w:line="240" w:lineRule="auto"/>
      <w:ind w:right="-28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BF568E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BF568E"/>
    <w:pPr>
      <w:numPr>
        <w:ilvl w:val="2"/>
        <w:numId w:val="10"/>
      </w:numPr>
      <w:spacing w:before="60" w:after="0" w:line="240" w:lineRule="auto"/>
      <w:ind w:right="-28"/>
      <w:outlineLvl w:val="9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BF568E"/>
    <w:rPr>
      <w:rFonts w:eastAsia="Times New Roman"/>
      <w:sz w:val="24"/>
      <w:szCs w:val="24"/>
      <w:lang w:eastAsia="nl-NL"/>
    </w:rPr>
  </w:style>
  <w:style w:type="paragraph" w:customStyle="1" w:styleId="EHead0Sub">
    <w:name w:val="E Head0_Sub"/>
    <w:basedOn w:val="Style1"/>
    <w:link w:val="EHead0SubChar"/>
    <w:qFormat/>
    <w:rsid w:val="00BF568E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BF568E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BF568E"/>
    <w:pPr>
      <w:numPr>
        <w:numId w:val="9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BF568E"/>
    <w:rPr>
      <w:rFonts w:eastAsia="Times New Roman"/>
      <w:b/>
      <w:bCs/>
      <w:sz w:val="24"/>
      <w:szCs w:val="24"/>
    </w:rPr>
  </w:style>
  <w:style w:type="paragraph" w:customStyle="1" w:styleId="E2Level">
    <w:name w:val="E 2 Level"/>
    <w:basedOn w:val="E1Level"/>
    <w:link w:val="E2LevelChar"/>
    <w:qFormat/>
    <w:rsid w:val="00FF7778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FF7778"/>
    <w:rPr>
      <w:rFonts w:eastAsia="Times New Roman"/>
      <w:bCs/>
      <w:sz w:val="24"/>
      <w:szCs w:val="24"/>
    </w:rPr>
  </w:style>
  <w:style w:type="paragraph" w:customStyle="1" w:styleId="E3Level">
    <w:name w:val="E 3 Level"/>
    <w:basedOn w:val="E2Level"/>
    <w:link w:val="E3LevelChar"/>
    <w:qFormat/>
    <w:rsid w:val="00BF568E"/>
    <w:pPr>
      <w:numPr>
        <w:ilvl w:val="2"/>
      </w:numPr>
      <w:outlineLvl w:val="2"/>
    </w:pPr>
  </w:style>
  <w:style w:type="paragraph" w:customStyle="1" w:styleId="E4Level">
    <w:name w:val="E 4 Level"/>
    <w:basedOn w:val="E3Level"/>
    <w:link w:val="E4LevelChar"/>
    <w:qFormat/>
    <w:rsid w:val="00BF568E"/>
    <w:pPr>
      <w:numPr>
        <w:ilvl w:val="3"/>
      </w:numPr>
      <w:outlineLvl w:val="3"/>
    </w:pPr>
  </w:style>
  <w:style w:type="character" w:customStyle="1" w:styleId="E4LevelChar">
    <w:name w:val="E 4 Level Char"/>
    <w:link w:val="E4Level"/>
    <w:rsid w:val="00BF568E"/>
    <w:rPr>
      <w:rFonts w:eastAsia="Times New Roman"/>
      <w:bCs/>
      <w:sz w:val="24"/>
      <w:szCs w:val="24"/>
    </w:rPr>
  </w:style>
  <w:style w:type="paragraph" w:customStyle="1" w:styleId="E5Level">
    <w:name w:val="E 5 Level"/>
    <w:basedOn w:val="E4Level"/>
    <w:link w:val="E5LevelChar"/>
    <w:qFormat/>
    <w:rsid w:val="00BF568E"/>
    <w:pPr>
      <w:numPr>
        <w:ilvl w:val="4"/>
        <w:numId w:val="8"/>
      </w:numPr>
      <w:outlineLvl w:val="4"/>
    </w:pPr>
  </w:style>
  <w:style w:type="character" w:customStyle="1" w:styleId="E5LevelChar">
    <w:name w:val="E 5 Level Char"/>
    <w:link w:val="E5Level"/>
    <w:rsid w:val="00BF568E"/>
    <w:rPr>
      <w:rFonts w:eastAsia="Times New Roman"/>
      <w:bCs/>
      <w:sz w:val="24"/>
      <w:szCs w:val="24"/>
    </w:rPr>
  </w:style>
  <w:style w:type="character" w:customStyle="1" w:styleId="E3LevelChar">
    <w:name w:val="E 3 Level Char"/>
    <w:link w:val="E3Level"/>
    <w:rsid w:val="00BF568E"/>
    <w:rPr>
      <w:rFonts w:eastAsia="Times New Roman"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28CD"/>
    <w:rPr>
      <w:color w:val="8D7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4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1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3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85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18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1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83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37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9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1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86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9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9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2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2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18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31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0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75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57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35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5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0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24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18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73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41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39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53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16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159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5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47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9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8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1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1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3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26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99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21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6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6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9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38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8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10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5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8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4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43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5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35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60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9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5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3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14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47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1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4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0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8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24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5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01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4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36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12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12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50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93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55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80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2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mailto:interoperability@entsog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NTSOG%20Organisation\Templates\WorkingDocument\ENTSOG_120627_Template_WorkingDocument.dotx" TargetMode="External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sogDocumentCategory xmlns="715a6a3a-92ca-498c-9c3c-67e3d02e0dd6">2</EntsogDocumentCategory>
    <DocumentOrigin xmlns="715a6a3a-92ca-498c-9c3c-67e3d02e0dd6">18</DocumentOrigin>
    <PlannedDateApproval_x0020_GAS xmlns="715a6a3a-92ca-498c-9c3c-67e3d02e0dd6" xsi:nil="true"/>
    <_DCDateModified xmlns="http://schemas.microsoft.com/sharepoint/v3/fields">2016-04-01T09:08:00+00:00</_DCDateModified>
    <EntsogDocumentStatus xmlns="715a6a3a-92ca-498c-9c3c-67e3d02e0dd6">8</EntsogDocumentStatus>
    <DocumentType xmlns="715a6a3a-92ca-498c-9c3c-67e3d02e0dd6">44</DocumentType>
    <Agenda_x0020_item xmlns="31bb94c4-b12f-4d47-ad5d-ada911f8f073">4.2</Agenda_x0020_item>
    <Meetings xmlns="715a6a3a-92ca-498c-9c3c-67e3d02e0dd6">20160426
20160504</Meetings>
    <EntsogDocumentCode xmlns="715a6a3a-92ca-498c-9c3c-67e3d02e0dd6" xsi:nil="true"/>
    <PlannedDateApproval_x0020_BOA xmlns="715a6a3a-92ca-498c-9c3c-67e3d02e0dd6" xsi:nil="true"/>
    <WorkstreamCode xmlns="715a6a3a-92ca-498c-9c3c-67e3d02e0dd6">14</WorkstreamCode>
    <_DCDateCreated xmlns="http://schemas.microsoft.com/sharepoint/v3/fields">2016-04-01T09:08:00+00:00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tsogDocument" ma:contentTypeID="0x01010054454750B1B940428917959955031DCB0103002146C4015A2FEC42975A349A340A08B3" ma:contentTypeVersion="31" ma:contentTypeDescription="General document without approval" ma:contentTypeScope="" ma:versionID="dcdc906b22e2b79e5faa77fd44c583f5">
  <xsd:schema xmlns:xsd="http://www.w3.org/2001/XMLSchema" xmlns:xs="http://www.w3.org/2001/XMLSchema" xmlns:p="http://schemas.microsoft.com/office/2006/metadata/properties" xmlns:ns1="715a6a3a-92ca-498c-9c3c-67e3d02e0dd6" xmlns:ns3="http://schemas.microsoft.com/sharepoint/v3/fields" xmlns:ns4="31bb94c4-b12f-4d47-ad5d-ada911f8f073" targetNamespace="http://schemas.microsoft.com/office/2006/metadata/properties" ma:root="true" ma:fieldsID="849d7deccf412c1c4a53812ca1866b65" ns1:_="" ns3:_="" ns4:_="">
    <xsd:import namespace="715a6a3a-92ca-498c-9c3c-67e3d02e0dd6"/>
    <xsd:import namespace="http://schemas.microsoft.com/sharepoint/v3/fields"/>
    <xsd:import namespace="31bb94c4-b12f-4d47-ad5d-ada911f8f073"/>
    <xsd:element name="properties">
      <xsd:complexType>
        <xsd:sequence>
          <xsd:element name="documentManagement">
            <xsd:complexType>
              <xsd:all>
                <xsd:element ref="ns1:WorkstreamCode"/>
                <xsd:element ref="ns1:EntsogDocumentCode" minOccurs="0"/>
                <xsd:element ref="ns1:EntsogDocumentStatus"/>
                <xsd:element ref="ns3:_DCDateCreated"/>
                <xsd:element ref="ns3:_DCDateModified"/>
                <xsd:element ref="ns1:Meetings" minOccurs="0"/>
                <xsd:element ref="ns1:DocumentOrigin"/>
                <xsd:element ref="ns1:EntsogDocumentCategory"/>
                <xsd:element ref="ns1:DocumentType"/>
                <xsd:element ref="ns1:PlannedDateApproval_x0020_BOA" minOccurs="0"/>
                <xsd:element ref="ns1:PlannedDateApproval_x0020_GAS" minOccurs="0"/>
                <xsd:element ref="ns1:WorkstreamCode_x003a_Title" minOccurs="0"/>
                <xsd:element ref="ns4:Agenda_x0020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6a3a-92ca-498c-9c3c-67e3d02e0dd6" elementFormDefault="qualified">
    <xsd:import namespace="http://schemas.microsoft.com/office/2006/documentManagement/types"/>
    <xsd:import namespace="http://schemas.microsoft.com/office/infopath/2007/PartnerControls"/>
    <xsd:element name="WorkstreamCode" ma:index="0" ma:displayName="WorkstreamCode" ma:description="Streamcode working group" ma:list="{c476bced-ffd4-4638-97a6-8fd3451b0218}" ma:internalName="WorkstreamCode" ma:readOnly="false" ma:showField="WGLabel" ma:web="715a6a3a-92ca-498c-9c3c-67e3d02e0dd6">
      <xsd:simpleType>
        <xsd:restriction base="dms:Lookup"/>
      </xsd:simpleType>
    </xsd:element>
    <xsd:element name="EntsogDocumentCode" ma:index="1" nillable="true" ma:displayName="Doc Code" ma:internalName="EntsogDocumentCode" ma:readOnly="false">
      <xsd:simpleType>
        <xsd:restriction base="dms:Text">
          <xsd:maxLength value="10"/>
        </xsd:restriction>
      </xsd:simpleType>
    </xsd:element>
    <xsd:element name="EntsogDocumentStatus" ma:index="4" ma:displayName="EntsogDocumentStatus" ma:description="EntsogDocumentStatus" ma:list="{c97218d1-20fd-48ba-a077-83a724791338}" ma:internalName="EntsogDocumentStatus" ma:readOnly="false" ma:showField="Title" ma:web="715a6a3a-92ca-498c-9c3c-67e3d02e0dd6">
      <xsd:simpleType>
        <xsd:restriction base="dms:Lookup"/>
      </xsd:simpleType>
    </xsd:element>
    <xsd:element name="Meetings" ma:index="9" nillable="true" ma:displayName="Meetings" ma:description="Use to indicate date(s) of meeting(s) where the document was/is to be discussed" ma:internalName="Meetings" ma:readOnly="false">
      <xsd:simpleType>
        <xsd:restriction base="dms:Note">
          <xsd:maxLength value="255"/>
        </xsd:restriction>
      </xsd:simpleType>
    </xsd:element>
    <xsd:element name="DocumentOrigin" ma:index="10" ma:displayName="Doc Origin" ma:list="{1e92cf83-e787-412b-814c-e59372485d5d}" ma:internalName="DocumentOrigin" ma:readOnly="false" ma:showField="Title" ma:web="715a6a3a-92ca-498c-9c3c-67e3d02e0dd6">
      <xsd:simpleType>
        <xsd:restriction base="dms:Lookup"/>
      </xsd:simpleType>
    </xsd:element>
    <xsd:element name="EntsogDocumentCategory" ma:index="11" ma:displayName="Doc Category" ma:list="{141306a9-f22e-442b-b05c-3c01a1349a89}" ma:internalName="EntsogDocumentCategory" ma:readOnly="false" ma:showField="Title" ma:web="715a6a3a-92ca-498c-9c3c-67e3d02e0dd6">
      <xsd:simpleType>
        <xsd:restriction base="dms:Lookup"/>
      </xsd:simpleType>
    </xsd:element>
    <xsd:element name="DocumentType" ma:index="12" ma:displayName="Doc Type" ma:list="{c7250a40-e888-46fd-8755-e45876922745}" ma:internalName="DocumentType" ma:readOnly="false" ma:showField="Title" ma:web="715a6a3a-92ca-498c-9c3c-67e3d02e0dd6">
      <xsd:simpleType>
        <xsd:restriction base="dms:Lookup"/>
      </xsd:simpleType>
    </xsd:element>
    <xsd:element name="PlannedDateApproval_x0020_BOA" ma:index="13" nillable="true" ma:displayName="PlannedDateApproval BOA" ma:format="DateOnly" ma:internalName="PlannedDateApproval_x0020_BOA">
      <xsd:simpleType>
        <xsd:restriction base="dms:DateTime"/>
      </xsd:simpleType>
    </xsd:element>
    <xsd:element name="PlannedDateApproval_x0020_GAS" ma:index="14" nillable="true" ma:displayName="PlannedDateApproval GAS" ma:format="DateOnly" ma:internalName="PlannedDateApproval_x0020_GAS">
      <xsd:simpleType>
        <xsd:restriction base="dms:DateTime"/>
      </xsd:simpleType>
    </xsd:element>
    <xsd:element name="WorkstreamCode_x003a_Title" ma:index="22" nillable="true" ma:displayName="WorkstreamCode:Title" ma:list="{c476bced-ffd4-4638-97a6-8fd3451b0218}" ma:internalName="WorkstreamCode_x003A_Title" ma:readOnly="true" ma:showField="Title" ma:web="715a6a3a-92ca-498c-9c3c-67e3d02e0dd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5" ma:displayName="Date Created" ma:default="[today]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6" ma:displayName="Date Modified" ma:default="[today]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b94c4-b12f-4d47-ad5d-ada911f8f073" elementFormDefault="qualified">
    <xsd:import namespace="http://schemas.microsoft.com/office/2006/documentManagement/types"/>
    <xsd:import namespace="http://schemas.microsoft.com/office/infopath/2007/PartnerControls"/>
    <xsd:element name="Agenda_x0020_item" ma:index="23" nillable="true" ma:displayName="Agenda item" ma:internalName="Agenda_x0020_ite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3" ma:displayName="Title"/>
        <xsd:element ref="dc:subject" minOccurs="0" maxOccurs="1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C24C-3D36-4FCB-A323-5E9D0C702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E0809-6430-4322-853B-C6CC8D24D7E6}">
  <ds:schemaRefs>
    <ds:schemaRef ds:uri="http://schemas.microsoft.com/office/2006/metadata/properties"/>
    <ds:schemaRef ds:uri="http://schemas.microsoft.com/office/infopath/2007/PartnerControls"/>
    <ds:schemaRef ds:uri="715a6a3a-92ca-498c-9c3c-67e3d02e0dd6"/>
    <ds:schemaRef ds:uri="http://schemas.microsoft.com/sharepoint/v3/fields"/>
    <ds:schemaRef ds:uri="31bb94c4-b12f-4d47-ad5d-ada911f8f073"/>
  </ds:schemaRefs>
</ds:datastoreItem>
</file>

<file path=customXml/itemProps3.xml><?xml version="1.0" encoding="utf-8"?>
<ds:datastoreItem xmlns:ds="http://schemas.openxmlformats.org/officeDocument/2006/customXml" ds:itemID="{F5E16EE1-28C5-4DF8-9DEB-DB1A42803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a6a3a-92ca-498c-9c3c-67e3d02e0dd6"/>
    <ds:schemaRef ds:uri="http://schemas.microsoft.com/sharepoint/v3/fields"/>
    <ds:schemaRef ds:uri="31bb94c4-b12f-4d47-ad5d-ada911f8f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2A8EF-C190-4AD0-8883-2A3A45CF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ENTSOG_120627_Template_WorkingDocument.dotx</Template>
  <TotalTime>2</TotalTime>
  <Pages>15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consultation questionnaire CEN standard</vt:lpstr>
    </vt:vector>
  </TitlesOfParts>
  <Company>ENTSOG</Company>
  <LinksUpToDate>false</LinksUpToDate>
  <CharactersWithSpaces>16152</CharactersWithSpaces>
  <SharedDoc>false</SharedDoc>
  <HLinks>
    <vt:vector size="12" baseType="variant">
      <vt:variant>
        <vt:i4>917583</vt:i4>
      </vt:variant>
      <vt:variant>
        <vt:i4>15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mailto:info@entsog.eu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 questionnaire CEN standard</dc:title>
  <dc:creator>Antonio Gomez</dc:creator>
  <cp:lastModifiedBy>Antonio Gómez Bruque</cp:lastModifiedBy>
  <cp:revision>3</cp:revision>
  <cp:lastPrinted>2016-05-04T15:34:00Z</cp:lastPrinted>
  <dcterms:created xsi:type="dcterms:W3CDTF">2016-05-04T15:51:00Z</dcterms:created>
  <dcterms:modified xsi:type="dcterms:W3CDTF">2016-06-15T12:58:00Z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0x01010054454750B1B940428917959955031DCB0103002146C4015A2FEC42975A349A340A08B3</vt:lpwstr>
  </property>
</Properties>
</file>